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5853" w14:textId="77777777" w:rsidR="002322A9" w:rsidRDefault="004F6BC7">
      <w:bookmarkStart w:id="0" w:name="_GoBack"/>
      <w:bookmarkEnd w:id="0"/>
      <w:r>
        <w:rPr>
          <w:noProof/>
          <w:sz w:val="20"/>
          <w:lang w:val="en-CA" w:eastAsia="en-CA"/>
        </w:rPr>
        <w:drawing>
          <wp:anchor distT="0" distB="0" distL="114300" distR="114300" simplePos="0" relativeHeight="251657728" behindDoc="0" locked="0" layoutInCell="1" allowOverlap="1" wp14:anchorId="4FEF3E01" wp14:editId="282A9F3B">
            <wp:simplePos x="0" y="0"/>
            <wp:positionH relativeFrom="margin">
              <wp:align>center</wp:align>
            </wp:positionH>
            <wp:positionV relativeFrom="paragraph">
              <wp:posOffset>-685800</wp:posOffset>
            </wp:positionV>
            <wp:extent cx="7086600" cy="1329690"/>
            <wp:effectExtent l="19050" t="0" r="0" b="0"/>
            <wp:wrapTight wrapText="bothSides">
              <wp:wrapPolygon edited="0">
                <wp:start x="-58" y="0"/>
                <wp:lineTo x="-58" y="21352"/>
                <wp:lineTo x="21600" y="21352"/>
                <wp:lineTo x="21600" y="0"/>
                <wp:lineTo x="-58" y="0"/>
              </wp:wrapPolygon>
            </wp:wrapTight>
            <wp:docPr id="2" name="Picture 2" descr="Byla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law Header"/>
                    <pic:cNvPicPr>
                      <a:picLocks noChangeAspect="1" noChangeArrowheads="1"/>
                    </pic:cNvPicPr>
                  </pic:nvPicPr>
                  <pic:blipFill>
                    <a:blip r:embed="rId8" cstate="print"/>
                    <a:srcRect/>
                    <a:stretch>
                      <a:fillRect/>
                    </a:stretch>
                  </pic:blipFill>
                  <pic:spPr bwMode="auto">
                    <a:xfrm>
                      <a:off x="0" y="0"/>
                      <a:ext cx="7086600" cy="1329690"/>
                    </a:xfrm>
                    <a:prstGeom prst="rect">
                      <a:avLst/>
                    </a:prstGeom>
                    <a:noFill/>
                    <a:ln w="9525">
                      <a:noFill/>
                      <a:miter lim="800000"/>
                      <a:headEnd/>
                      <a:tailEnd/>
                    </a:ln>
                  </pic:spPr>
                </pic:pic>
              </a:graphicData>
            </a:graphic>
          </wp:anchor>
        </w:drawing>
      </w:r>
    </w:p>
    <w:p w14:paraId="6FEC413D" w14:textId="77777777" w:rsidR="002322A9" w:rsidRPr="00D33493" w:rsidRDefault="002322A9">
      <w:pPr>
        <w:rPr>
          <w:rFonts w:ascii="Impact" w:hAnsi="Impact"/>
        </w:rPr>
      </w:pPr>
    </w:p>
    <w:p w14:paraId="558FC03D" w14:textId="6F89EB5D" w:rsidR="002322A9" w:rsidRPr="00D33493" w:rsidRDefault="00383048">
      <w:pPr>
        <w:pStyle w:val="Heading1"/>
        <w:rPr>
          <w:rFonts w:ascii="Impact" w:hAnsi="Impact"/>
        </w:rPr>
      </w:pPr>
      <w:r w:rsidRPr="00D33493">
        <w:rPr>
          <w:rFonts w:ascii="Impact" w:hAnsi="Impact"/>
        </w:rPr>
        <w:t>Bylaw 3/B – Standing Committees Of The Sra</w:t>
      </w:r>
    </w:p>
    <w:p w14:paraId="06CEC067" w14:textId="77777777" w:rsidR="002322A9" w:rsidRDefault="002322A9">
      <w:pPr>
        <w:rPr>
          <w:rFonts w:ascii="Crillee It BT" w:hAnsi="Crillee It BT"/>
          <w:sz w:val="40"/>
        </w:rPr>
      </w:pPr>
    </w:p>
    <w:p w14:paraId="44B7D389" w14:textId="2CD6C1E6" w:rsidR="002322A9" w:rsidRPr="00D33493" w:rsidRDefault="00383048" w:rsidP="00D33493">
      <w:pPr>
        <w:pStyle w:val="ListParagraph"/>
        <w:numPr>
          <w:ilvl w:val="0"/>
          <w:numId w:val="44"/>
        </w:numPr>
        <w:rPr>
          <w:rFonts w:ascii="Impact" w:hAnsi="Impact"/>
          <w:sz w:val="28"/>
        </w:rPr>
      </w:pPr>
      <w:r w:rsidRPr="00D33493">
        <w:rPr>
          <w:rFonts w:ascii="Impact" w:hAnsi="Impact"/>
          <w:sz w:val="28"/>
        </w:rPr>
        <w:t>Purpose</w:t>
      </w:r>
    </w:p>
    <w:p w14:paraId="5B3AF760" w14:textId="77777777" w:rsidR="002322A9" w:rsidRDefault="002322A9">
      <w:pPr>
        <w:rPr>
          <w:rFonts w:ascii="Crillee It BT" w:hAnsi="Crillee It BT"/>
          <w:sz w:val="28"/>
        </w:rPr>
      </w:pPr>
      <w:r>
        <w:rPr>
          <w:rFonts w:ascii="Crillee It BT" w:hAnsi="Crillee It BT"/>
          <w:sz w:val="28"/>
        </w:rPr>
        <w:tab/>
      </w:r>
    </w:p>
    <w:p w14:paraId="0030F818" w14:textId="77777777" w:rsidR="002322A9" w:rsidRDefault="002322A9" w:rsidP="002322A9">
      <w:pPr>
        <w:numPr>
          <w:ilvl w:val="1"/>
          <w:numId w:val="2"/>
        </w:numPr>
        <w:rPr>
          <w:rFonts w:ascii="Arial Narrow" w:hAnsi="Arial Narrow"/>
          <w:sz w:val="22"/>
        </w:rPr>
      </w:pPr>
      <w:r>
        <w:rPr>
          <w:rFonts w:ascii="Arial Narrow" w:hAnsi="Arial Narrow"/>
          <w:sz w:val="22"/>
        </w:rPr>
        <w:t>To list the standing committees of the SRA and define the membership, procedures, and duties of each.</w:t>
      </w:r>
    </w:p>
    <w:p w14:paraId="71AA5881" w14:textId="77777777" w:rsidR="002322A9" w:rsidRDefault="002322A9">
      <w:pPr>
        <w:rPr>
          <w:rFonts w:ascii="Crillee It BT" w:hAnsi="Crillee It BT"/>
          <w:sz w:val="28"/>
        </w:rPr>
      </w:pPr>
    </w:p>
    <w:p w14:paraId="1DBFBEA9" w14:textId="402818FA" w:rsidR="008E2CC2" w:rsidRDefault="00383048" w:rsidP="008E2CC2">
      <w:pPr>
        <w:pStyle w:val="ListParagraph"/>
        <w:numPr>
          <w:ilvl w:val="0"/>
          <w:numId w:val="44"/>
        </w:numPr>
        <w:rPr>
          <w:rFonts w:ascii="Impact" w:hAnsi="Impact"/>
          <w:sz w:val="28"/>
        </w:rPr>
      </w:pPr>
      <w:r w:rsidRPr="00D33493">
        <w:rPr>
          <w:rFonts w:ascii="Impact" w:hAnsi="Impact"/>
          <w:sz w:val="28"/>
        </w:rPr>
        <w:t>Definition</w:t>
      </w:r>
    </w:p>
    <w:p w14:paraId="62116BD2" w14:textId="77777777" w:rsidR="008E2CC2" w:rsidRDefault="008E2CC2" w:rsidP="008E2CC2">
      <w:pPr>
        <w:pStyle w:val="ListParagraph"/>
        <w:ind w:left="360"/>
        <w:rPr>
          <w:rFonts w:ascii="Impact" w:hAnsi="Impact"/>
          <w:sz w:val="28"/>
        </w:rPr>
      </w:pPr>
    </w:p>
    <w:p w14:paraId="1CE56E1D" w14:textId="77777777" w:rsidR="008E2CC2" w:rsidRPr="008E2CC2" w:rsidRDefault="008E2CC2" w:rsidP="008E2CC2">
      <w:pPr>
        <w:pStyle w:val="ListParagraph"/>
        <w:numPr>
          <w:ilvl w:val="1"/>
          <w:numId w:val="44"/>
        </w:numPr>
        <w:rPr>
          <w:rFonts w:ascii="Arial Narrow" w:hAnsi="Arial Narrow"/>
        </w:rPr>
      </w:pPr>
      <w:r w:rsidRPr="008E2CC2">
        <w:rPr>
          <w:rFonts w:ascii="Arial Narrow" w:hAnsi="Arial Narrow"/>
          <w:sz w:val="22"/>
        </w:rPr>
        <w:t>The standing committees of the SRA shall be:</w:t>
      </w:r>
    </w:p>
    <w:p w14:paraId="28BE20A9" w14:textId="77777777" w:rsidR="008E2CC2" w:rsidRPr="008E2CC2" w:rsidRDefault="008E2CC2" w:rsidP="008E2CC2">
      <w:pPr>
        <w:pStyle w:val="ListParagraph"/>
        <w:ind w:left="1080"/>
        <w:rPr>
          <w:rFonts w:ascii="Arial Narrow" w:hAnsi="Arial Narrow"/>
          <w:sz w:val="22"/>
        </w:rPr>
      </w:pPr>
    </w:p>
    <w:p w14:paraId="20F7A9DF" w14:textId="77777777"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Finance;</w:t>
      </w:r>
    </w:p>
    <w:p w14:paraId="583C8582" w14:textId="77777777"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 xml:space="preserve">Internal Governance; </w:t>
      </w:r>
    </w:p>
    <w:p w14:paraId="24DAC098" w14:textId="77777777"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Municipal Affairs;</w:t>
      </w:r>
    </w:p>
    <w:p w14:paraId="771B3E10" w14:textId="77777777"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Provincial &amp; Federal Affairs;</w:t>
      </w:r>
    </w:p>
    <w:p w14:paraId="6B28EA84" w14:textId="77777777"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Services;</w:t>
      </w:r>
    </w:p>
    <w:p w14:paraId="1BB9A9CA" w14:textId="51624668" w:rsidR="008E2CC2" w:rsidRPr="008E2CC2" w:rsidRDefault="008E2CC2" w:rsidP="008E2CC2">
      <w:pPr>
        <w:pStyle w:val="ListParagraph"/>
        <w:numPr>
          <w:ilvl w:val="2"/>
          <w:numId w:val="44"/>
        </w:numPr>
        <w:rPr>
          <w:rFonts w:ascii="Arial Narrow" w:hAnsi="Arial Narrow"/>
          <w:sz w:val="22"/>
        </w:rPr>
      </w:pPr>
      <w:r w:rsidRPr="008E2CC2">
        <w:rPr>
          <w:rFonts w:ascii="Arial Narrow" w:hAnsi="Arial Narrow"/>
          <w:sz w:val="22"/>
        </w:rPr>
        <w:t>University Affairs.</w:t>
      </w:r>
    </w:p>
    <w:p w14:paraId="4233EBEF" w14:textId="77777777" w:rsidR="008E2CC2" w:rsidRPr="008E2CC2" w:rsidRDefault="008E2CC2" w:rsidP="008E2CC2">
      <w:pPr>
        <w:pStyle w:val="ListParagraph"/>
        <w:ind w:left="2160"/>
        <w:rPr>
          <w:rFonts w:ascii="Arial Narrow" w:hAnsi="Arial Narrow"/>
        </w:rPr>
      </w:pPr>
    </w:p>
    <w:p w14:paraId="321D61FD" w14:textId="2C44F01E" w:rsidR="008E2CC2" w:rsidRDefault="008E2CC2" w:rsidP="008E2CC2">
      <w:pPr>
        <w:pStyle w:val="BodyText"/>
        <w:numPr>
          <w:ilvl w:val="1"/>
          <w:numId w:val="44"/>
        </w:numPr>
      </w:pPr>
      <w:r>
        <w:t>Standing committees shall be considered subsidiaries of the Student Representative Assembly and exercise jurisdiction only inasmuch as has been delegated by the SRA in legislation or by resolution;</w:t>
      </w:r>
    </w:p>
    <w:p w14:paraId="6BBC7421" w14:textId="77777777" w:rsidR="008E2CC2" w:rsidRDefault="008E2CC2" w:rsidP="008E2CC2">
      <w:pPr>
        <w:pStyle w:val="BodyText"/>
        <w:ind w:left="1080"/>
      </w:pPr>
    </w:p>
    <w:p w14:paraId="633480AD" w14:textId="4E3DC0E1" w:rsidR="008E2CC2" w:rsidRDefault="008E2CC2" w:rsidP="008E2CC2">
      <w:pPr>
        <w:pStyle w:val="BodyText"/>
        <w:numPr>
          <w:ilvl w:val="1"/>
          <w:numId w:val="44"/>
        </w:numPr>
      </w:pPr>
      <w:r>
        <w:t>Prospective new standing committees shall normally operate for one (1) year as an ad hoc committee of the SRA prior to their inclusion in this bylaw as standing bodies.</w:t>
      </w:r>
    </w:p>
    <w:p w14:paraId="34AD03EF" w14:textId="77777777" w:rsidR="008E2CC2" w:rsidRPr="008E2CC2" w:rsidRDefault="008E2CC2" w:rsidP="008E2CC2">
      <w:pPr>
        <w:rPr>
          <w:rFonts w:ascii="Impact" w:hAnsi="Impact"/>
          <w:sz w:val="28"/>
        </w:rPr>
      </w:pPr>
    </w:p>
    <w:p w14:paraId="2539B2C7" w14:textId="563AE4A9" w:rsidR="008E2CC2" w:rsidRDefault="00383048" w:rsidP="008E2CC2">
      <w:pPr>
        <w:pStyle w:val="ListParagraph"/>
        <w:numPr>
          <w:ilvl w:val="0"/>
          <w:numId w:val="44"/>
        </w:numPr>
        <w:rPr>
          <w:rFonts w:ascii="Impact" w:hAnsi="Impact"/>
          <w:sz w:val="28"/>
        </w:rPr>
      </w:pPr>
      <w:r>
        <w:rPr>
          <w:rFonts w:ascii="Impact" w:hAnsi="Impact"/>
          <w:sz w:val="28"/>
        </w:rPr>
        <w:t>Membership</w:t>
      </w:r>
    </w:p>
    <w:p w14:paraId="7F4EA18A" w14:textId="77777777" w:rsidR="008E2CC2" w:rsidRPr="008E2CC2" w:rsidRDefault="008E2CC2" w:rsidP="008E2CC2">
      <w:pPr>
        <w:pStyle w:val="BodyText"/>
      </w:pPr>
    </w:p>
    <w:p w14:paraId="4316BE4D" w14:textId="1A3A4EC7" w:rsidR="00A55867" w:rsidRDefault="002322A9" w:rsidP="004D35CB">
      <w:pPr>
        <w:pStyle w:val="BodyText"/>
        <w:numPr>
          <w:ilvl w:val="1"/>
          <w:numId w:val="13"/>
        </w:numPr>
      </w:pPr>
      <w:r>
        <w:t xml:space="preserve">Each standing committee’s voting membership shall consist of four (4) </w:t>
      </w:r>
      <w:r w:rsidR="002F02FB">
        <w:t>SRA members</w:t>
      </w:r>
      <w:r>
        <w:t xml:space="preserve"> elected from the SRA, </w:t>
      </w:r>
      <w:r w:rsidR="00A55867">
        <w:t xml:space="preserve">and </w:t>
      </w:r>
      <w:r>
        <w:t>two (2</w:t>
      </w:r>
      <w:r w:rsidR="00C17E06">
        <w:t>) non</w:t>
      </w:r>
      <w:r>
        <w:t xml:space="preserve">-SRA MSU </w:t>
      </w:r>
      <w:r w:rsidR="002F02FB">
        <w:t>members elected by the SRA;</w:t>
      </w:r>
      <w:r w:rsidR="00DA7748">
        <w:br/>
      </w:r>
    </w:p>
    <w:p w14:paraId="770EBAE3" w14:textId="4DD678FB" w:rsidR="00D95231" w:rsidRPr="004D35CB" w:rsidRDefault="00DA7748" w:rsidP="004D35CB">
      <w:pPr>
        <w:pStyle w:val="BodyText"/>
        <w:numPr>
          <w:ilvl w:val="1"/>
          <w:numId w:val="13"/>
        </w:numPr>
      </w:pPr>
      <w:r>
        <w:t>Each standing committee shall be chaired by an Associate Vice-President who shall be a non-voting member;</w:t>
      </w:r>
      <w:r w:rsidR="00D33493">
        <w:br/>
      </w:r>
    </w:p>
    <w:p w14:paraId="0B248B95" w14:textId="4F94FD1C" w:rsidR="00DE0BB4" w:rsidRDefault="00DE0BB4" w:rsidP="004D35CB">
      <w:pPr>
        <w:pStyle w:val="BodyText"/>
        <w:numPr>
          <w:ilvl w:val="1"/>
          <w:numId w:val="13"/>
        </w:numPr>
      </w:pPr>
      <w:r>
        <w:t>All standing committees shall be initially filled by April 30;</w:t>
      </w:r>
      <w:r w:rsidR="009F1B68">
        <w:br/>
      </w:r>
    </w:p>
    <w:p w14:paraId="140B8303" w14:textId="21BEF05E" w:rsidR="00DE0BB4" w:rsidRDefault="00DE0BB4" w:rsidP="004D35CB">
      <w:pPr>
        <w:pStyle w:val="BodyText"/>
        <w:numPr>
          <w:ilvl w:val="1"/>
          <w:numId w:val="13"/>
        </w:numPr>
      </w:pPr>
      <w:r w:rsidRPr="004D35CB">
        <w:lastRenderedPageBreak/>
        <w:t>The President and Vice-Presidents (Administration, Education, and Finance) shall be official obser</w:t>
      </w:r>
      <w:r>
        <w:t>vers of all standing committees;</w:t>
      </w:r>
      <w:r w:rsidR="009F1B68">
        <w:br/>
      </w:r>
    </w:p>
    <w:p w14:paraId="18ADC031" w14:textId="2032639A" w:rsidR="002322A9" w:rsidRDefault="00E57B22" w:rsidP="004D35CB">
      <w:pPr>
        <w:pStyle w:val="BodyText"/>
        <w:numPr>
          <w:ilvl w:val="1"/>
          <w:numId w:val="13"/>
        </w:numPr>
      </w:pPr>
      <w:r>
        <w:t xml:space="preserve">The </w:t>
      </w:r>
      <w:r w:rsidR="002322A9">
        <w:t xml:space="preserve">Speaker </w:t>
      </w:r>
      <w:r w:rsidR="002F02FB">
        <w:t xml:space="preserve">of the </w:t>
      </w:r>
      <w:r w:rsidR="00C17E06">
        <w:t>MSU, MSU</w:t>
      </w:r>
      <w:r w:rsidR="002322A9">
        <w:t xml:space="preserve"> Administrative Assistant</w:t>
      </w:r>
      <w:r w:rsidR="0016455B">
        <w:t xml:space="preserve">, Administrative Services Coordinator, and General Manager </w:t>
      </w:r>
      <w:r w:rsidR="002322A9">
        <w:t xml:space="preserve">shall be </w:t>
      </w:r>
      <w:r w:rsidR="002F02FB">
        <w:t xml:space="preserve">official </w:t>
      </w:r>
      <w:r w:rsidR="002322A9">
        <w:t xml:space="preserve">observers </w:t>
      </w:r>
      <w:r w:rsidR="00DA7748">
        <w:t>of the</w:t>
      </w:r>
      <w:r w:rsidR="00954D1A">
        <w:t xml:space="preserve"> </w:t>
      </w:r>
      <w:r w:rsidR="00F0733D">
        <w:t xml:space="preserve">Internal </w:t>
      </w:r>
      <w:r w:rsidR="00954D1A">
        <w:t xml:space="preserve">Governance </w:t>
      </w:r>
      <w:r w:rsidR="002322A9">
        <w:t>Committee;</w:t>
      </w:r>
    </w:p>
    <w:p w14:paraId="5301EAE5" w14:textId="247B89F1" w:rsidR="004D35CB" w:rsidRPr="004D35CB" w:rsidRDefault="004D35CB" w:rsidP="00C17E06">
      <w:pPr>
        <w:rPr>
          <w:rFonts w:ascii="Arial Narrow" w:hAnsi="Arial Narrow" w:cs="Calibri"/>
          <w:sz w:val="22"/>
          <w:szCs w:val="22"/>
        </w:rPr>
      </w:pPr>
    </w:p>
    <w:p w14:paraId="0B9D2E88" w14:textId="77777777" w:rsidR="004D35CB" w:rsidRPr="004D35CB" w:rsidRDefault="004D35CB" w:rsidP="004D35CB">
      <w:pPr>
        <w:numPr>
          <w:ilvl w:val="1"/>
          <w:numId w:val="13"/>
        </w:numPr>
        <w:rPr>
          <w:rFonts w:ascii="Arial Narrow" w:hAnsi="Arial Narrow" w:cs="Calibri"/>
          <w:sz w:val="22"/>
          <w:szCs w:val="22"/>
        </w:rPr>
      </w:pPr>
      <w:r w:rsidRPr="004D35CB">
        <w:rPr>
          <w:rFonts w:ascii="Arial Narrow" w:hAnsi="Arial Narrow" w:cs="Calibri"/>
          <w:sz w:val="22"/>
          <w:szCs w:val="22"/>
        </w:rPr>
        <w:t>The Comptroller shall be an official observer of the Finance committee</w:t>
      </w:r>
      <w:r>
        <w:rPr>
          <w:rFonts w:ascii="Arial Narrow" w:hAnsi="Arial Narrow" w:cs="Calibri"/>
          <w:sz w:val="22"/>
          <w:szCs w:val="22"/>
        </w:rPr>
        <w:t>;</w:t>
      </w:r>
      <w:r w:rsidR="00D33493">
        <w:rPr>
          <w:rFonts w:ascii="Arial Narrow" w:hAnsi="Arial Narrow" w:cs="Calibri"/>
          <w:sz w:val="22"/>
          <w:szCs w:val="22"/>
        </w:rPr>
        <w:br/>
      </w:r>
    </w:p>
    <w:p w14:paraId="280EDAFE" w14:textId="43663BC5" w:rsidR="004D35CB" w:rsidRPr="004D35CB" w:rsidRDefault="004D35CB" w:rsidP="004D35CB">
      <w:pPr>
        <w:pStyle w:val="ListParagraph"/>
        <w:numPr>
          <w:ilvl w:val="1"/>
          <w:numId w:val="13"/>
        </w:numPr>
        <w:rPr>
          <w:rFonts w:ascii="Arial Narrow" w:hAnsi="Arial Narrow" w:cs="Calibri"/>
          <w:sz w:val="22"/>
          <w:szCs w:val="22"/>
        </w:rPr>
      </w:pPr>
      <w:r w:rsidRPr="004D35CB">
        <w:rPr>
          <w:rFonts w:ascii="Arial Narrow" w:hAnsi="Arial Narrow" w:cs="Calibri"/>
          <w:sz w:val="22"/>
          <w:szCs w:val="22"/>
        </w:rPr>
        <w:t xml:space="preserve">The </w:t>
      </w:r>
      <w:r w:rsidR="0016455B">
        <w:rPr>
          <w:rFonts w:ascii="Arial Narrow" w:hAnsi="Arial Narrow" w:cs="Calibri"/>
          <w:sz w:val="22"/>
          <w:szCs w:val="22"/>
        </w:rPr>
        <w:t>Administrative Services Coordinator</w:t>
      </w:r>
      <w:r w:rsidRPr="004D35CB">
        <w:rPr>
          <w:rFonts w:ascii="Arial Narrow" w:hAnsi="Arial Narrow" w:cs="Calibri"/>
          <w:sz w:val="22"/>
          <w:szCs w:val="22"/>
        </w:rPr>
        <w:t xml:space="preserve"> shall be an official observer of </w:t>
      </w:r>
      <w:r w:rsidR="00C17E06" w:rsidRPr="004D35CB">
        <w:rPr>
          <w:rFonts w:ascii="Arial Narrow" w:hAnsi="Arial Narrow" w:cs="Calibri"/>
          <w:sz w:val="22"/>
          <w:szCs w:val="22"/>
        </w:rPr>
        <w:t>the Services</w:t>
      </w:r>
      <w:r w:rsidRPr="004D35CB">
        <w:rPr>
          <w:rFonts w:ascii="Arial Narrow" w:hAnsi="Arial Narrow" w:cs="Calibri"/>
          <w:sz w:val="22"/>
          <w:szCs w:val="22"/>
        </w:rPr>
        <w:t xml:space="preserve"> committee</w:t>
      </w:r>
      <w:r>
        <w:rPr>
          <w:rFonts w:ascii="Arial Narrow" w:hAnsi="Arial Narrow" w:cs="Calibri"/>
          <w:sz w:val="22"/>
          <w:szCs w:val="22"/>
        </w:rPr>
        <w:t>;</w:t>
      </w:r>
      <w:r w:rsidR="00D33493">
        <w:rPr>
          <w:rFonts w:ascii="Arial Narrow" w:hAnsi="Arial Narrow" w:cs="Calibri"/>
          <w:sz w:val="22"/>
          <w:szCs w:val="22"/>
        </w:rPr>
        <w:br/>
      </w:r>
    </w:p>
    <w:p w14:paraId="5CF415F8" w14:textId="3267A28A" w:rsidR="004D35CB" w:rsidRPr="004D35CB" w:rsidRDefault="004D35CB" w:rsidP="000D4976">
      <w:pPr>
        <w:pStyle w:val="ListParagraph"/>
        <w:numPr>
          <w:ilvl w:val="1"/>
          <w:numId w:val="13"/>
        </w:numPr>
        <w:rPr>
          <w:rFonts w:ascii="Arial Narrow" w:hAnsi="Arial Narrow" w:cs="Calibri"/>
          <w:sz w:val="22"/>
          <w:szCs w:val="22"/>
        </w:rPr>
      </w:pPr>
      <w:r w:rsidRPr="004D35CB">
        <w:rPr>
          <w:rFonts w:ascii="Arial Narrow" w:hAnsi="Arial Narrow" w:cs="Calibri"/>
          <w:sz w:val="22"/>
          <w:szCs w:val="22"/>
        </w:rPr>
        <w:t xml:space="preserve">The </w:t>
      </w:r>
      <w:r w:rsidR="000D4976" w:rsidRPr="000D4976">
        <w:rPr>
          <w:rFonts w:ascii="Arial Narrow" w:hAnsi="Arial Narrow" w:cs="Calibri"/>
          <w:sz w:val="22"/>
          <w:szCs w:val="22"/>
        </w:rPr>
        <w:t>Marketing &amp; Communications Director</w:t>
      </w:r>
      <w:r w:rsidR="000D4976">
        <w:rPr>
          <w:rFonts w:ascii="Arial Narrow" w:hAnsi="Arial Narrow" w:cs="Calibri"/>
          <w:sz w:val="22"/>
          <w:szCs w:val="22"/>
        </w:rPr>
        <w:t xml:space="preserve"> </w:t>
      </w:r>
      <w:r w:rsidRPr="004D35CB">
        <w:rPr>
          <w:rFonts w:ascii="Arial Narrow" w:hAnsi="Arial Narrow" w:cs="Calibri"/>
          <w:sz w:val="22"/>
          <w:szCs w:val="22"/>
        </w:rPr>
        <w:t>shall be an official observer of the University Affairs</w:t>
      </w:r>
      <w:r w:rsidR="00F37DC7">
        <w:rPr>
          <w:rFonts w:ascii="Arial Narrow" w:hAnsi="Arial Narrow" w:cs="Calibri"/>
          <w:sz w:val="22"/>
          <w:szCs w:val="22"/>
        </w:rPr>
        <w:t>, Municipal Affairs</w:t>
      </w:r>
      <w:r w:rsidRPr="004D35CB">
        <w:rPr>
          <w:rFonts w:ascii="Arial Narrow" w:hAnsi="Arial Narrow" w:cs="Calibri"/>
          <w:sz w:val="22"/>
          <w:szCs w:val="22"/>
        </w:rPr>
        <w:t xml:space="preserve"> and </w:t>
      </w:r>
      <w:r w:rsidR="00F37DC7">
        <w:rPr>
          <w:rFonts w:ascii="Arial Narrow" w:hAnsi="Arial Narrow" w:cs="Calibri"/>
          <w:sz w:val="22"/>
          <w:szCs w:val="22"/>
        </w:rPr>
        <w:t>Provincial &amp; Federal</w:t>
      </w:r>
      <w:r w:rsidR="00F37DC7" w:rsidRPr="004D35CB">
        <w:rPr>
          <w:rFonts w:ascii="Arial Narrow" w:hAnsi="Arial Narrow" w:cs="Calibri"/>
          <w:sz w:val="22"/>
          <w:szCs w:val="22"/>
        </w:rPr>
        <w:t xml:space="preserve"> </w:t>
      </w:r>
      <w:r w:rsidRPr="004D35CB">
        <w:rPr>
          <w:rFonts w:ascii="Arial Narrow" w:hAnsi="Arial Narrow" w:cs="Calibri"/>
          <w:sz w:val="22"/>
          <w:szCs w:val="22"/>
        </w:rPr>
        <w:t>Affairs committee</w:t>
      </w:r>
      <w:r w:rsidR="00E57B22">
        <w:rPr>
          <w:rFonts w:ascii="Arial Narrow" w:hAnsi="Arial Narrow" w:cs="Calibri"/>
          <w:sz w:val="22"/>
          <w:szCs w:val="22"/>
        </w:rPr>
        <w:t>s</w:t>
      </w:r>
      <w:r>
        <w:rPr>
          <w:rFonts w:ascii="Arial Narrow" w:hAnsi="Arial Narrow" w:cs="Calibri"/>
          <w:sz w:val="22"/>
          <w:szCs w:val="22"/>
        </w:rPr>
        <w:t>.</w:t>
      </w:r>
    </w:p>
    <w:p w14:paraId="1AFBA0D0" w14:textId="77777777" w:rsidR="004D35CB" w:rsidRPr="004D35CB" w:rsidRDefault="004D35CB" w:rsidP="004D35CB">
      <w:pPr>
        <w:ind w:left="720"/>
        <w:rPr>
          <w:rFonts w:ascii="Arial Narrow" w:hAnsi="Arial Narrow" w:cs="Calibri"/>
          <w:sz w:val="22"/>
          <w:szCs w:val="22"/>
        </w:rPr>
      </w:pPr>
    </w:p>
    <w:p w14:paraId="42551D9C" w14:textId="6D3BCC14" w:rsidR="002322A9" w:rsidRPr="00D33493" w:rsidRDefault="00383048" w:rsidP="00D33493">
      <w:pPr>
        <w:pStyle w:val="ListParagraph"/>
        <w:numPr>
          <w:ilvl w:val="0"/>
          <w:numId w:val="44"/>
        </w:numPr>
        <w:rPr>
          <w:rFonts w:ascii="Impact" w:hAnsi="Impact"/>
          <w:sz w:val="28"/>
        </w:rPr>
      </w:pPr>
      <w:r w:rsidRPr="00D33493">
        <w:rPr>
          <w:rFonts w:ascii="Impact" w:hAnsi="Impact"/>
          <w:sz w:val="28"/>
        </w:rPr>
        <w:t>General Duties</w:t>
      </w:r>
    </w:p>
    <w:p w14:paraId="565DBF8A" w14:textId="77777777" w:rsidR="002322A9" w:rsidRDefault="002322A9">
      <w:pPr>
        <w:rPr>
          <w:rFonts w:ascii="Crillee It BT" w:hAnsi="Crillee It BT"/>
          <w:sz w:val="28"/>
        </w:rPr>
      </w:pPr>
    </w:p>
    <w:p w14:paraId="6589F11D" w14:textId="77777777" w:rsidR="002322A9" w:rsidRDefault="002322A9" w:rsidP="002322A9">
      <w:pPr>
        <w:pStyle w:val="BodyText"/>
        <w:numPr>
          <w:ilvl w:val="1"/>
          <w:numId w:val="9"/>
        </w:numPr>
      </w:pPr>
      <w:r>
        <w:t>All standing committees of the SRA shall:</w:t>
      </w:r>
    </w:p>
    <w:p w14:paraId="77F3D985" w14:textId="77777777" w:rsidR="002322A9" w:rsidRDefault="002322A9">
      <w:pPr>
        <w:pStyle w:val="BodyText"/>
        <w:ind w:left="720"/>
      </w:pPr>
    </w:p>
    <w:p w14:paraId="60ECCA69" w14:textId="77777777" w:rsidR="002322A9" w:rsidRPr="00D9053F" w:rsidRDefault="002322A9" w:rsidP="002322A9">
      <w:pPr>
        <w:pStyle w:val="BodyText"/>
        <w:numPr>
          <w:ilvl w:val="2"/>
          <w:numId w:val="12"/>
        </w:numPr>
      </w:pPr>
      <w:r>
        <w:t>Exercis</w:t>
      </w:r>
      <w:r w:rsidR="00D9053F">
        <w:t>e authority concurrently to the</w:t>
      </w:r>
      <w:r>
        <w:t xml:space="preserve"> Assembly’s term of office, </w:t>
      </w:r>
      <w:r w:rsidR="00D9053F" w:rsidRPr="00D9053F">
        <w:rPr>
          <w:rFonts w:cs="ArialNarrow"/>
          <w:szCs w:val="22"/>
        </w:rPr>
        <w:t>and be reconstituted at the start of each new session;</w:t>
      </w:r>
    </w:p>
    <w:p w14:paraId="771E0B2A" w14:textId="77777777" w:rsidR="002322A9" w:rsidRDefault="002322A9" w:rsidP="002322A9">
      <w:pPr>
        <w:pStyle w:val="BodyText"/>
        <w:numPr>
          <w:ilvl w:val="2"/>
          <w:numId w:val="12"/>
        </w:numPr>
      </w:pPr>
      <w:r>
        <w:t>Extend the SRA’s attentiveness to and depth of analysis of matters within their particular portfolio beyond what is possible in Assembly meetings;</w:t>
      </w:r>
    </w:p>
    <w:p w14:paraId="569F2F1C" w14:textId="77777777" w:rsidR="002322A9" w:rsidRDefault="002322A9" w:rsidP="002322A9">
      <w:pPr>
        <w:pStyle w:val="BodyText"/>
        <w:numPr>
          <w:ilvl w:val="2"/>
          <w:numId w:val="12"/>
        </w:numPr>
      </w:pPr>
      <w:r>
        <w:t>Carry out, on the Assembly’s behalf, the detailed development of policy initiatives within their particular portfolio;</w:t>
      </w:r>
    </w:p>
    <w:p w14:paraId="33DF31E5" w14:textId="77777777" w:rsidR="002322A9" w:rsidRDefault="00D9053F" w:rsidP="002322A9">
      <w:pPr>
        <w:pStyle w:val="BodyText"/>
        <w:numPr>
          <w:ilvl w:val="2"/>
          <w:numId w:val="12"/>
        </w:numPr>
      </w:pPr>
      <w:r>
        <w:t>Advise</w:t>
      </w:r>
      <w:r w:rsidR="002322A9">
        <w:t xml:space="preserve"> </w:t>
      </w:r>
      <w:r>
        <w:t xml:space="preserve">members of the </w:t>
      </w:r>
      <w:r w:rsidR="002322A9">
        <w:t xml:space="preserve">Board </w:t>
      </w:r>
      <w:r>
        <w:t>of Directors on matters within their</w:t>
      </w:r>
      <w:r w:rsidR="002322A9">
        <w:t xml:space="preserve"> particular portfolio</w:t>
      </w:r>
      <w:r>
        <w:t>s</w:t>
      </w:r>
      <w:r w:rsidR="002322A9">
        <w:t>;</w:t>
      </w:r>
    </w:p>
    <w:p w14:paraId="1489E72D" w14:textId="77777777" w:rsidR="002322A9" w:rsidRDefault="002322A9" w:rsidP="002322A9">
      <w:pPr>
        <w:pStyle w:val="BodyText"/>
        <w:numPr>
          <w:ilvl w:val="2"/>
          <w:numId w:val="12"/>
        </w:numPr>
      </w:pPr>
      <w:r>
        <w:t>Facilitate the participation of</w:t>
      </w:r>
      <w:r w:rsidR="00D9053F">
        <w:t xml:space="preserve"> non-SRA</w:t>
      </w:r>
      <w:r>
        <w:t xml:space="preserve"> MSU members in </w:t>
      </w:r>
      <w:r w:rsidR="00D9053F">
        <w:t xml:space="preserve">the </w:t>
      </w:r>
      <w:r>
        <w:t xml:space="preserve">MSU decision-making </w:t>
      </w:r>
      <w:r w:rsidR="00D9053F">
        <w:t xml:space="preserve">process </w:t>
      </w:r>
      <w:r>
        <w:t>by providing a more conducive environment for member input than meetings of the full Assembly;</w:t>
      </w:r>
    </w:p>
    <w:p w14:paraId="097659AE" w14:textId="77777777" w:rsidR="002322A9" w:rsidRDefault="002322A9" w:rsidP="002322A9">
      <w:pPr>
        <w:pStyle w:val="BodyText"/>
        <w:numPr>
          <w:ilvl w:val="2"/>
          <w:numId w:val="12"/>
        </w:numPr>
      </w:pPr>
      <w:r>
        <w:t>Facilitate SRA access to information from stakeholders and outside experts by providing a more conducive environment for stakeholder and/or expert testimony than meetings of the full Assembly;</w:t>
      </w:r>
    </w:p>
    <w:p w14:paraId="1C5B21C2" w14:textId="77777777" w:rsidR="002322A9" w:rsidRDefault="002322A9" w:rsidP="002322A9">
      <w:pPr>
        <w:pStyle w:val="BodyText"/>
        <w:numPr>
          <w:ilvl w:val="2"/>
          <w:numId w:val="12"/>
        </w:numPr>
      </w:pPr>
      <w:r>
        <w:t>Cooperate with other standing committees of the SRA on matters that cross portfolios;</w:t>
      </w:r>
    </w:p>
    <w:p w14:paraId="6F2AD622" w14:textId="77777777" w:rsidR="002322A9" w:rsidRDefault="002322A9" w:rsidP="002322A9">
      <w:pPr>
        <w:pStyle w:val="BodyText"/>
        <w:numPr>
          <w:ilvl w:val="2"/>
          <w:numId w:val="12"/>
        </w:numPr>
      </w:pPr>
      <w:r>
        <w:t>Appoint, where required, ad-hoc sub-committees whose membership shall not be restricted to the standing committee’s membership;</w:t>
      </w:r>
    </w:p>
    <w:p w14:paraId="5965BB34" w14:textId="77777777" w:rsidR="002322A9" w:rsidRDefault="002322A9" w:rsidP="002322A9">
      <w:pPr>
        <w:pStyle w:val="BodyText"/>
        <w:numPr>
          <w:ilvl w:val="2"/>
          <w:numId w:val="12"/>
        </w:numPr>
      </w:pPr>
      <w:r>
        <w:t>Receive draft documents concerning their particular portfolio from the SRA or the Executive Board for comprehensive scrutiny, and accordingly issue recommendations, prepare amendments and/or refer these documents back to the SRA or Executive Board for approval;</w:t>
      </w:r>
    </w:p>
    <w:p w14:paraId="2ECBA69D" w14:textId="77777777" w:rsidR="002322A9" w:rsidRDefault="002322A9" w:rsidP="002322A9">
      <w:pPr>
        <w:pStyle w:val="BodyText"/>
        <w:numPr>
          <w:ilvl w:val="2"/>
          <w:numId w:val="12"/>
        </w:numPr>
      </w:pPr>
      <w:r>
        <w:t>Operate with a budget not separate from the Assembly’s and expressly avoid allocating any of the standing committee’s monetary, human, or other resources for any task outside the operating parameters of the SRA;</w:t>
      </w:r>
    </w:p>
    <w:p w14:paraId="55C39E04" w14:textId="77777777" w:rsidR="002322A9" w:rsidRDefault="002322A9" w:rsidP="002322A9">
      <w:pPr>
        <w:pStyle w:val="BodyText"/>
        <w:numPr>
          <w:ilvl w:val="2"/>
          <w:numId w:val="12"/>
        </w:numPr>
      </w:pPr>
      <w:r>
        <w:t>Meet at least once before each regularly scheduled meeting of the SRA during the academic year.</w:t>
      </w:r>
    </w:p>
    <w:p w14:paraId="4C91D625" w14:textId="77777777" w:rsidR="002322A9" w:rsidRDefault="002322A9">
      <w:pPr>
        <w:rPr>
          <w:rFonts w:ascii="Arial Narrow" w:hAnsi="Arial Narrow"/>
          <w:sz w:val="22"/>
        </w:rPr>
      </w:pPr>
    </w:p>
    <w:p w14:paraId="11D1295A" w14:textId="6B6C1261" w:rsidR="002322A9" w:rsidRPr="00D33493" w:rsidRDefault="00383048" w:rsidP="00D33493">
      <w:pPr>
        <w:pStyle w:val="ListParagraph"/>
        <w:numPr>
          <w:ilvl w:val="0"/>
          <w:numId w:val="44"/>
        </w:numPr>
        <w:rPr>
          <w:rFonts w:ascii="Impact" w:hAnsi="Impact"/>
          <w:sz w:val="28"/>
        </w:rPr>
      </w:pPr>
      <w:r>
        <w:rPr>
          <w:rFonts w:ascii="Impact" w:hAnsi="Impact"/>
          <w:sz w:val="28"/>
        </w:rPr>
        <w:t>Associate Vice-Presidents</w:t>
      </w:r>
    </w:p>
    <w:p w14:paraId="202C285B" w14:textId="77777777" w:rsidR="002322A9" w:rsidRDefault="002322A9">
      <w:pPr>
        <w:rPr>
          <w:rFonts w:ascii="Crillee It BT" w:hAnsi="Crillee It BT"/>
          <w:sz w:val="28"/>
        </w:rPr>
      </w:pPr>
    </w:p>
    <w:p w14:paraId="5914E98C" w14:textId="338F1A09" w:rsidR="002322A9" w:rsidRDefault="00DA7748" w:rsidP="002322A9">
      <w:pPr>
        <w:pStyle w:val="BodyText"/>
        <w:numPr>
          <w:ilvl w:val="1"/>
          <w:numId w:val="1"/>
        </w:numPr>
      </w:pPr>
      <w:r>
        <w:t>Associate Vice-Presidents</w:t>
      </w:r>
      <w:r w:rsidR="002322A9">
        <w:t xml:space="preserve"> shall:</w:t>
      </w:r>
    </w:p>
    <w:p w14:paraId="12508C6F" w14:textId="77777777" w:rsidR="002322A9" w:rsidRDefault="002322A9">
      <w:pPr>
        <w:pStyle w:val="BodyText"/>
        <w:ind w:left="720"/>
      </w:pPr>
    </w:p>
    <w:p w14:paraId="3728395E" w14:textId="4BD2901E" w:rsidR="004D35CB" w:rsidRDefault="002322A9" w:rsidP="00A6457A">
      <w:pPr>
        <w:numPr>
          <w:ilvl w:val="2"/>
          <w:numId w:val="1"/>
        </w:numPr>
        <w:rPr>
          <w:rFonts w:ascii="Arial Narrow" w:hAnsi="Arial Narrow"/>
          <w:sz w:val="22"/>
        </w:rPr>
      </w:pPr>
      <w:r>
        <w:rPr>
          <w:rFonts w:ascii="Arial Narrow" w:hAnsi="Arial Narrow"/>
          <w:sz w:val="22"/>
        </w:rPr>
        <w:t xml:space="preserve">Hold office </w:t>
      </w:r>
      <w:r w:rsidR="00C17E06">
        <w:rPr>
          <w:rFonts w:ascii="Arial Narrow" w:hAnsi="Arial Narrow"/>
          <w:sz w:val="22"/>
        </w:rPr>
        <w:t>from May</w:t>
      </w:r>
      <w:r w:rsidR="00AF5396">
        <w:rPr>
          <w:rFonts w:ascii="Arial Narrow" w:hAnsi="Arial Narrow"/>
          <w:sz w:val="22"/>
        </w:rPr>
        <w:t xml:space="preserve"> 1</w:t>
      </w:r>
      <w:r w:rsidR="00DA7748">
        <w:rPr>
          <w:rFonts w:ascii="Arial Narrow" w:hAnsi="Arial Narrow"/>
          <w:sz w:val="22"/>
        </w:rPr>
        <w:t xml:space="preserve"> </w:t>
      </w:r>
      <w:r>
        <w:rPr>
          <w:rFonts w:ascii="Arial Narrow" w:hAnsi="Arial Narrow"/>
          <w:sz w:val="22"/>
        </w:rPr>
        <w:t xml:space="preserve">to </w:t>
      </w:r>
      <w:r w:rsidR="00EE2CF9">
        <w:rPr>
          <w:rFonts w:ascii="Arial Narrow" w:hAnsi="Arial Narrow"/>
          <w:sz w:val="22"/>
        </w:rPr>
        <w:t>April 30</w:t>
      </w:r>
      <w:r>
        <w:rPr>
          <w:rFonts w:ascii="Arial Narrow" w:hAnsi="Arial Narrow"/>
          <w:sz w:val="22"/>
        </w:rPr>
        <w:t>;</w:t>
      </w:r>
    </w:p>
    <w:p w14:paraId="24BA0DD4" w14:textId="5DBCD8CE" w:rsidR="00DA7748" w:rsidRDefault="00DA7748" w:rsidP="00A6457A">
      <w:pPr>
        <w:numPr>
          <w:ilvl w:val="2"/>
          <w:numId w:val="1"/>
        </w:numPr>
        <w:rPr>
          <w:rFonts w:ascii="Arial Narrow" w:hAnsi="Arial Narrow"/>
          <w:sz w:val="22"/>
        </w:rPr>
      </w:pPr>
      <w:r>
        <w:rPr>
          <w:rFonts w:ascii="Arial Narrow" w:hAnsi="Arial Narrow"/>
          <w:sz w:val="22"/>
        </w:rPr>
        <w:t>Be hired by a hiring committee struck by the SRA which shall consist of:</w:t>
      </w:r>
    </w:p>
    <w:p w14:paraId="30D645E2" w14:textId="77777777" w:rsidR="009B5A3A" w:rsidRDefault="009B5A3A" w:rsidP="009B5A3A">
      <w:pPr>
        <w:ind w:left="2160"/>
        <w:rPr>
          <w:rFonts w:ascii="Arial Narrow" w:hAnsi="Arial Narrow"/>
          <w:sz w:val="22"/>
        </w:rPr>
      </w:pPr>
    </w:p>
    <w:p w14:paraId="63E20693" w14:textId="60149231"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4C66DB">
        <w:rPr>
          <w:rFonts w:ascii="Arial Narrow" w:hAnsi="Arial Narrow"/>
          <w:sz w:val="22"/>
        </w:rPr>
        <w:t>(</w:t>
      </w:r>
      <w:r>
        <w:rPr>
          <w:rFonts w:ascii="Arial Narrow" w:hAnsi="Arial Narrow"/>
          <w:sz w:val="22"/>
        </w:rPr>
        <w:t>Finance</w:t>
      </w:r>
      <w:r w:rsidR="004C66DB">
        <w:rPr>
          <w:rFonts w:ascii="Arial Narrow" w:hAnsi="Arial Narrow"/>
          <w:sz w:val="22"/>
        </w:rPr>
        <w:t>)</w:t>
      </w:r>
      <w:r>
        <w:rPr>
          <w:rFonts w:ascii="Arial Narrow" w:hAnsi="Arial Narrow"/>
          <w:sz w:val="22"/>
        </w:rPr>
        <w:t>:</w:t>
      </w:r>
    </w:p>
    <w:p w14:paraId="1BB9CABE" w14:textId="77777777" w:rsidR="00C17E06" w:rsidRDefault="00C17E06" w:rsidP="00C17E06">
      <w:pPr>
        <w:ind w:left="2880"/>
        <w:rPr>
          <w:rFonts w:ascii="Arial Narrow" w:hAnsi="Arial Narrow"/>
          <w:sz w:val="22"/>
        </w:rPr>
      </w:pPr>
    </w:p>
    <w:p w14:paraId="4B713B85" w14:textId="66A615D7" w:rsidR="00C17E06" w:rsidRDefault="00EE2CF9" w:rsidP="002C7FE7">
      <w:pPr>
        <w:numPr>
          <w:ilvl w:val="4"/>
          <w:numId w:val="1"/>
        </w:numPr>
        <w:rPr>
          <w:rFonts w:ascii="Arial Narrow" w:hAnsi="Arial Narrow"/>
          <w:sz w:val="22"/>
        </w:rPr>
      </w:pPr>
      <w:r>
        <w:rPr>
          <w:rFonts w:ascii="Arial Narrow" w:hAnsi="Arial Narrow"/>
          <w:sz w:val="22"/>
        </w:rPr>
        <w:t>The</w:t>
      </w:r>
      <w:r w:rsidR="00DA7748">
        <w:rPr>
          <w:rFonts w:ascii="Arial Narrow" w:hAnsi="Arial Narrow"/>
          <w:sz w:val="22"/>
        </w:rPr>
        <w:t xml:space="preserve"> Vice-President </w:t>
      </w:r>
      <w:r w:rsidR="00387E6D">
        <w:rPr>
          <w:rFonts w:ascii="Arial Narrow" w:hAnsi="Arial Narrow"/>
          <w:sz w:val="22"/>
        </w:rPr>
        <w:t>(</w:t>
      </w:r>
      <w:r>
        <w:rPr>
          <w:rFonts w:ascii="Arial Narrow" w:hAnsi="Arial Narrow"/>
          <w:sz w:val="22"/>
        </w:rPr>
        <w:t>Finance</w:t>
      </w:r>
      <w:r w:rsidR="00387E6D">
        <w:rPr>
          <w:rFonts w:ascii="Arial Narrow" w:hAnsi="Arial Narrow"/>
          <w:sz w:val="22"/>
        </w:rPr>
        <w:t>)</w:t>
      </w:r>
      <w:r>
        <w:rPr>
          <w:rFonts w:ascii="Arial Narrow" w:hAnsi="Arial Narrow"/>
          <w:sz w:val="22"/>
        </w:rPr>
        <w:t xml:space="preserve"> </w:t>
      </w:r>
      <w:r w:rsidR="00DA7748">
        <w:rPr>
          <w:rFonts w:ascii="Arial Narrow" w:hAnsi="Arial Narrow"/>
          <w:sz w:val="22"/>
        </w:rPr>
        <w:t>(non-voting);</w:t>
      </w:r>
    </w:p>
    <w:p w14:paraId="4BFD3151" w14:textId="7CF4C92E" w:rsidR="00DA7748" w:rsidRDefault="00EE2CF9" w:rsidP="00C17E06">
      <w:pPr>
        <w:numPr>
          <w:ilvl w:val="4"/>
          <w:numId w:val="1"/>
        </w:numPr>
        <w:rPr>
          <w:rFonts w:ascii="Arial Narrow" w:hAnsi="Arial Narrow"/>
          <w:sz w:val="22"/>
        </w:rPr>
      </w:pPr>
      <w:r>
        <w:rPr>
          <w:rFonts w:ascii="Arial Narrow" w:hAnsi="Arial Narrow"/>
          <w:sz w:val="22"/>
        </w:rPr>
        <w:t>The</w:t>
      </w:r>
      <w:r w:rsidR="00DA7748">
        <w:rPr>
          <w:rFonts w:ascii="Arial Narrow" w:hAnsi="Arial Narrow"/>
          <w:sz w:val="22"/>
        </w:rPr>
        <w:t xml:space="preserve"> Vice-President</w:t>
      </w:r>
      <w:r>
        <w:rPr>
          <w:rFonts w:ascii="Arial Narrow" w:hAnsi="Arial Narrow"/>
          <w:sz w:val="22"/>
        </w:rPr>
        <w:t xml:space="preserve"> </w:t>
      </w:r>
      <w:r w:rsidR="00A13879">
        <w:rPr>
          <w:rFonts w:ascii="Arial Narrow" w:hAnsi="Arial Narrow"/>
          <w:sz w:val="22"/>
        </w:rPr>
        <w:t>(</w:t>
      </w:r>
      <w:r>
        <w:rPr>
          <w:rFonts w:ascii="Arial Narrow" w:hAnsi="Arial Narrow"/>
          <w:sz w:val="22"/>
        </w:rPr>
        <w:t>Finance</w:t>
      </w:r>
      <w:r w:rsidR="00A13879">
        <w:rPr>
          <w:rFonts w:ascii="Arial Narrow" w:hAnsi="Arial Narrow"/>
          <w:sz w:val="22"/>
        </w:rPr>
        <w:t>)</w:t>
      </w:r>
      <w:r w:rsidR="00DA7748">
        <w:rPr>
          <w:rFonts w:ascii="Arial Narrow" w:hAnsi="Arial Narrow"/>
          <w:sz w:val="22"/>
        </w:rPr>
        <w:t>-elect;</w:t>
      </w:r>
    </w:p>
    <w:p w14:paraId="55D6D3F5" w14:textId="7FE188CE" w:rsidR="00C33DA7" w:rsidRDefault="00C33DA7" w:rsidP="00C17E06">
      <w:pPr>
        <w:numPr>
          <w:ilvl w:val="4"/>
          <w:numId w:val="1"/>
        </w:numPr>
        <w:rPr>
          <w:rFonts w:ascii="Arial Narrow" w:hAnsi="Arial Narrow"/>
          <w:sz w:val="22"/>
        </w:rPr>
      </w:pPr>
      <w:r>
        <w:rPr>
          <w:rFonts w:ascii="Arial Narrow" w:hAnsi="Arial Narrow"/>
          <w:sz w:val="22"/>
        </w:rPr>
        <w:t>The outgoing Associate Vice</w:t>
      </w:r>
      <w:r w:rsidR="00C80048">
        <w:rPr>
          <w:rFonts w:ascii="Arial Narrow" w:hAnsi="Arial Narrow"/>
          <w:sz w:val="22"/>
        </w:rPr>
        <w:t>-President (</w:t>
      </w:r>
      <w:r w:rsidR="00F919B3">
        <w:rPr>
          <w:rFonts w:ascii="Arial Narrow" w:hAnsi="Arial Narrow"/>
          <w:sz w:val="22"/>
        </w:rPr>
        <w:t>Finance);</w:t>
      </w:r>
    </w:p>
    <w:p w14:paraId="541CFD14" w14:textId="0C42BC7C" w:rsidR="00DA7748" w:rsidRDefault="00A13879" w:rsidP="00C17E06">
      <w:pPr>
        <w:numPr>
          <w:ilvl w:val="4"/>
          <w:numId w:val="1"/>
        </w:numPr>
        <w:rPr>
          <w:rFonts w:ascii="Arial Narrow" w:hAnsi="Arial Narrow"/>
          <w:sz w:val="22"/>
        </w:rPr>
      </w:pPr>
      <w:r>
        <w:rPr>
          <w:rFonts w:ascii="Arial Narrow" w:hAnsi="Arial Narrow"/>
          <w:sz w:val="22"/>
        </w:rPr>
        <w:t>One (1)</w:t>
      </w:r>
      <w:r w:rsidR="00DA7748">
        <w:rPr>
          <w:rFonts w:ascii="Arial Narrow" w:hAnsi="Arial Narrow"/>
          <w:sz w:val="22"/>
        </w:rPr>
        <w:t xml:space="preserve"> SRA member;</w:t>
      </w:r>
    </w:p>
    <w:p w14:paraId="1DA5438D" w14:textId="6D5B60D6" w:rsidR="00EE2CF9" w:rsidRDefault="00EE2CF9" w:rsidP="00C17E06">
      <w:pPr>
        <w:numPr>
          <w:ilvl w:val="4"/>
          <w:numId w:val="1"/>
        </w:numPr>
        <w:rPr>
          <w:rFonts w:ascii="Arial Narrow" w:hAnsi="Arial Narrow"/>
          <w:sz w:val="22"/>
        </w:rPr>
      </w:pPr>
      <w:r>
        <w:rPr>
          <w:rFonts w:ascii="Arial Narrow" w:hAnsi="Arial Narrow"/>
          <w:sz w:val="22"/>
        </w:rPr>
        <w:t xml:space="preserve">The MSU General Manager </w:t>
      </w:r>
      <w:r w:rsidR="00DA7748">
        <w:rPr>
          <w:rFonts w:ascii="Arial Narrow" w:hAnsi="Arial Narrow"/>
          <w:sz w:val="22"/>
        </w:rPr>
        <w:t>(non-voting).</w:t>
      </w:r>
    </w:p>
    <w:p w14:paraId="659EEA00" w14:textId="77777777" w:rsidR="00AF5396" w:rsidRDefault="00AF5396" w:rsidP="00C17E06">
      <w:pPr>
        <w:ind w:left="3600"/>
        <w:rPr>
          <w:rFonts w:ascii="Arial Narrow" w:hAnsi="Arial Narrow"/>
          <w:sz w:val="22"/>
        </w:rPr>
      </w:pPr>
    </w:p>
    <w:p w14:paraId="442D6C29" w14:textId="7745A441"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A13879">
        <w:rPr>
          <w:rFonts w:ascii="Arial Narrow" w:hAnsi="Arial Narrow"/>
          <w:sz w:val="22"/>
        </w:rPr>
        <w:t>(</w:t>
      </w:r>
      <w:r>
        <w:rPr>
          <w:rFonts w:ascii="Arial Narrow" w:hAnsi="Arial Narrow"/>
          <w:sz w:val="22"/>
        </w:rPr>
        <w:t>Internal Governance</w:t>
      </w:r>
      <w:r w:rsidR="00A13879">
        <w:rPr>
          <w:rFonts w:ascii="Arial Narrow" w:hAnsi="Arial Narrow"/>
          <w:sz w:val="22"/>
        </w:rPr>
        <w:t>)</w:t>
      </w:r>
      <w:r>
        <w:rPr>
          <w:rFonts w:ascii="Arial Narrow" w:hAnsi="Arial Narrow"/>
          <w:sz w:val="22"/>
        </w:rPr>
        <w:t>:</w:t>
      </w:r>
    </w:p>
    <w:p w14:paraId="7107FCFF" w14:textId="77777777" w:rsidR="00C17E06" w:rsidRDefault="00C17E06" w:rsidP="00C17E06">
      <w:pPr>
        <w:ind w:left="2880"/>
        <w:rPr>
          <w:rFonts w:ascii="Arial Narrow" w:hAnsi="Arial Narrow"/>
          <w:sz w:val="22"/>
        </w:rPr>
      </w:pPr>
    </w:p>
    <w:p w14:paraId="3DC0812E" w14:textId="40372EC4" w:rsidR="00C17E06" w:rsidRDefault="00EE2CF9" w:rsidP="002C7FE7">
      <w:pPr>
        <w:numPr>
          <w:ilvl w:val="4"/>
          <w:numId w:val="1"/>
        </w:numPr>
        <w:rPr>
          <w:rFonts w:ascii="Arial Narrow" w:hAnsi="Arial Narrow"/>
          <w:sz w:val="22"/>
        </w:rPr>
      </w:pPr>
      <w:r>
        <w:rPr>
          <w:rFonts w:ascii="Arial Narrow" w:hAnsi="Arial Narrow"/>
          <w:sz w:val="22"/>
        </w:rPr>
        <w:t xml:space="preserve">The Vice-President Administration </w:t>
      </w:r>
      <w:del w:id="1" w:author="VP Education, Shemar Hackett" w:date="2020-01-06T13:13:00Z">
        <w:r w:rsidDel="0021355D">
          <w:rPr>
            <w:rFonts w:ascii="Arial Narrow" w:hAnsi="Arial Narrow"/>
            <w:sz w:val="22"/>
          </w:rPr>
          <w:delText>(non-voting);</w:delText>
        </w:r>
      </w:del>
    </w:p>
    <w:p w14:paraId="61C3A241" w14:textId="38A2C4FA" w:rsidR="00EE2CF9" w:rsidDel="0021355D" w:rsidRDefault="00EE2CF9" w:rsidP="00C17E06">
      <w:pPr>
        <w:numPr>
          <w:ilvl w:val="4"/>
          <w:numId w:val="1"/>
        </w:numPr>
        <w:rPr>
          <w:del w:id="2" w:author="VP Education, Shemar Hackett" w:date="2020-01-06T13:13:00Z"/>
          <w:rFonts w:ascii="Arial Narrow" w:hAnsi="Arial Narrow"/>
          <w:sz w:val="22"/>
        </w:rPr>
      </w:pPr>
      <w:del w:id="3" w:author="VP Education, Shemar Hackett" w:date="2020-01-06T13:13:00Z">
        <w:r w:rsidDel="0021355D">
          <w:rPr>
            <w:rFonts w:ascii="Arial Narrow" w:hAnsi="Arial Narrow"/>
            <w:sz w:val="22"/>
          </w:rPr>
          <w:delText>The Vice-President Administration-elect;</w:delText>
        </w:r>
      </w:del>
    </w:p>
    <w:p w14:paraId="57343212" w14:textId="19808D1A" w:rsidR="00F919B3" w:rsidRDefault="00F919B3" w:rsidP="00C17E06">
      <w:pPr>
        <w:numPr>
          <w:ilvl w:val="4"/>
          <w:numId w:val="1"/>
        </w:numPr>
        <w:rPr>
          <w:rFonts w:ascii="Arial Narrow" w:hAnsi="Arial Narrow"/>
          <w:sz w:val="22"/>
        </w:rPr>
      </w:pPr>
      <w:r>
        <w:rPr>
          <w:rFonts w:ascii="Arial Narrow" w:hAnsi="Arial Narrow"/>
          <w:sz w:val="22"/>
        </w:rPr>
        <w:t>The outgoing Associate Vice-President (Internal Governance)</w:t>
      </w:r>
      <w:r w:rsidR="008A06A0">
        <w:rPr>
          <w:rFonts w:ascii="Arial Narrow" w:hAnsi="Arial Narrow"/>
          <w:sz w:val="22"/>
        </w:rPr>
        <w:t>;</w:t>
      </w:r>
    </w:p>
    <w:p w14:paraId="612704CE" w14:textId="5F48E880" w:rsidR="00EE2CF9" w:rsidRDefault="00A13879" w:rsidP="00C17E06">
      <w:pPr>
        <w:numPr>
          <w:ilvl w:val="4"/>
          <w:numId w:val="1"/>
        </w:numPr>
        <w:rPr>
          <w:rFonts w:ascii="Arial Narrow" w:hAnsi="Arial Narrow"/>
          <w:sz w:val="22"/>
        </w:rPr>
      </w:pPr>
      <w:r>
        <w:rPr>
          <w:rFonts w:ascii="Arial Narrow" w:hAnsi="Arial Narrow"/>
          <w:sz w:val="22"/>
        </w:rPr>
        <w:t xml:space="preserve">One (1) </w:t>
      </w:r>
      <w:r w:rsidR="00EE2CF9">
        <w:rPr>
          <w:rFonts w:ascii="Arial Narrow" w:hAnsi="Arial Narrow"/>
          <w:sz w:val="22"/>
        </w:rPr>
        <w:t>SRA member;</w:t>
      </w:r>
    </w:p>
    <w:p w14:paraId="09C370F4" w14:textId="576B8EB3" w:rsidR="00EE2CF9" w:rsidRDefault="00EE2CF9" w:rsidP="00C17E06">
      <w:pPr>
        <w:numPr>
          <w:ilvl w:val="4"/>
          <w:numId w:val="1"/>
        </w:numPr>
        <w:rPr>
          <w:ins w:id="4" w:author="VP Education, Shemar Hackett" w:date="2020-01-06T13:13:00Z"/>
          <w:rFonts w:ascii="Arial Narrow" w:hAnsi="Arial Narrow"/>
          <w:sz w:val="22"/>
        </w:rPr>
      </w:pPr>
      <w:r>
        <w:rPr>
          <w:rFonts w:ascii="Arial Narrow" w:hAnsi="Arial Narrow"/>
          <w:sz w:val="22"/>
        </w:rPr>
        <w:t xml:space="preserve">The MSU </w:t>
      </w:r>
      <w:r w:rsidR="00A13879">
        <w:rPr>
          <w:rFonts w:ascii="Arial Narrow" w:hAnsi="Arial Narrow"/>
          <w:sz w:val="22"/>
        </w:rPr>
        <w:t>Administrative Assistant</w:t>
      </w:r>
      <w:r>
        <w:rPr>
          <w:rFonts w:ascii="Arial Narrow" w:hAnsi="Arial Narrow"/>
          <w:sz w:val="22"/>
        </w:rPr>
        <w:t xml:space="preserve"> (non-voting).</w:t>
      </w:r>
    </w:p>
    <w:p w14:paraId="544E47BC" w14:textId="05D843FC" w:rsidR="0021355D" w:rsidRDefault="0021355D" w:rsidP="00C17E06">
      <w:pPr>
        <w:numPr>
          <w:ilvl w:val="4"/>
          <w:numId w:val="1"/>
        </w:numPr>
        <w:rPr>
          <w:rFonts w:ascii="Arial Narrow" w:hAnsi="Arial Narrow"/>
          <w:sz w:val="22"/>
        </w:rPr>
      </w:pPr>
      <w:ins w:id="5" w:author="VP Education, Shemar Hackett" w:date="2020-01-06T13:13:00Z">
        <w:r>
          <w:rPr>
            <w:rFonts w:ascii="Arial Narrow" w:hAnsi="Arial Narrow"/>
            <w:sz w:val="22"/>
          </w:rPr>
          <w:t>In the scenario the Vice-President (Administration) is elected prior to the hiring process, the incoming Vice-President (Administration) will sit on the hiring committee and will have a voting position and the outgoing Vice-President (Administration) will have a non-voting seat on the panel.</w:t>
        </w:r>
      </w:ins>
    </w:p>
    <w:p w14:paraId="386FE6F4" w14:textId="77777777" w:rsidR="00AF5396" w:rsidRDefault="00AF5396" w:rsidP="00C17E06">
      <w:pPr>
        <w:ind w:left="3600"/>
        <w:rPr>
          <w:rFonts w:ascii="Arial Narrow" w:hAnsi="Arial Narrow"/>
          <w:sz w:val="22"/>
        </w:rPr>
      </w:pPr>
    </w:p>
    <w:p w14:paraId="506B71FC" w14:textId="74E58F15"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1E607E">
        <w:rPr>
          <w:rFonts w:ascii="Arial Narrow" w:hAnsi="Arial Narrow"/>
          <w:sz w:val="22"/>
        </w:rPr>
        <w:t>(</w:t>
      </w:r>
      <w:r>
        <w:rPr>
          <w:rFonts w:ascii="Arial Narrow" w:hAnsi="Arial Narrow"/>
          <w:sz w:val="22"/>
        </w:rPr>
        <w:t>Municipal Affairs</w:t>
      </w:r>
      <w:r w:rsidR="001E607E">
        <w:rPr>
          <w:rFonts w:ascii="Arial Narrow" w:hAnsi="Arial Narrow"/>
          <w:sz w:val="22"/>
        </w:rPr>
        <w:t>)</w:t>
      </w:r>
      <w:r>
        <w:rPr>
          <w:rFonts w:ascii="Arial Narrow" w:hAnsi="Arial Narrow"/>
          <w:sz w:val="22"/>
        </w:rPr>
        <w:t>:</w:t>
      </w:r>
    </w:p>
    <w:p w14:paraId="6D7455A3" w14:textId="77777777" w:rsidR="00C17E06" w:rsidRDefault="00C17E06" w:rsidP="00C17E06">
      <w:pPr>
        <w:ind w:left="2880"/>
        <w:rPr>
          <w:rFonts w:ascii="Arial Narrow" w:hAnsi="Arial Narrow"/>
          <w:sz w:val="22"/>
        </w:rPr>
      </w:pPr>
    </w:p>
    <w:p w14:paraId="1770A37E" w14:textId="494D8C2E" w:rsidR="00C17E06" w:rsidRDefault="00EE2CF9" w:rsidP="002C7FE7">
      <w:pPr>
        <w:numPr>
          <w:ilvl w:val="4"/>
          <w:numId w:val="1"/>
        </w:numPr>
        <w:rPr>
          <w:rFonts w:ascii="Arial Narrow" w:hAnsi="Arial Narrow"/>
          <w:sz w:val="22"/>
        </w:rPr>
      </w:pPr>
      <w:r>
        <w:rPr>
          <w:rFonts w:ascii="Arial Narrow" w:hAnsi="Arial Narrow"/>
          <w:sz w:val="22"/>
        </w:rPr>
        <w:t xml:space="preserve">The Vice-President </w:t>
      </w:r>
      <w:r w:rsidR="001E607E">
        <w:rPr>
          <w:rFonts w:ascii="Arial Narrow" w:hAnsi="Arial Narrow"/>
          <w:sz w:val="22"/>
        </w:rPr>
        <w:t>(</w:t>
      </w:r>
      <w:r>
        <w:rPr>
          <w:rFonts w:ascii="Arial Narrow" w:hAnsi="Arial Narrow"/>
          <w:sz w:val="22"/>
        </w:rPr>
        <w:t>Education</w:t>
      </w:r>
      <w:r w:rsidR="001E607E">
        <w:rPr>
          <w:rFonts w:ascii="Arial Narrow" w:hAnsi="Arial Narrow"/>
          <w:sz w:val="22"/>
        </w:rPr>
        <w:t>)</w:t>
      </w:r>
      <w:r>
        <w:rPr>
          <w:rFonts w:ascii="Arial Narrow" w:hAnsi="Arial Narrow"/>
          <w:sz w:val="22"/>
        </w:rPr>
        <w:t xml:space="preserve"> </w:t>
      </w:r>
      <w:del w:id="6" w:author="VP Education, Shemar Hackett" w:date="2020-01-06T13:10:00Z">
        <w:r w:rsidDel="0021355D">
          <w:rPr>
            <w:rFonts w:ascii="Arial Narrow" w:hAnsi="Arial Narrow"/>
            <w:sz w:val="22"/>
          </w:rPr>
          <w:delText>(non-voting);</w:delText>
        </w:r>
      </w:del>
    </w:p>
    <w:p w14:paraId="4EE5B936" w14:textId="28D77DD3" w:rsidR="00EE2CF9" w:rsidDel="0021355D" w:rsidRDefault="00EE2CF9" w:rsidP="00C17E06">
      <w:pPr>
        <w:numPr>
          <w:ilvl w:val="4"/>
          <w:numId w:val="1"/>
        </w:numPr>
        <w:rPr>
          <w:del w:id="7" w:author="VP Education, Shemar Hackett" w:date="2020-01-06T13:10:00Z"/>
          <w:rFonts w:ascii="Arial Narrow" w:hAnsi="Arial Narrow"/>
          <w:sz w:val="22"/>
        </w:rPr>
      </w:pPr>
      <w:del w:id="8" w:author="VP Education, Shemar Hackett" w:date="2020-01-06T13:10:00Z">
        <w:r w:rsidDel="0021355D">
          <w:rPr>
            <w:rFonts w:ascii="Arial Narrow" w:hAnsi="Arial Narrow"/>
            <w:sz w:val="22"/>
          </w:rPr>
          <w:delText xml:space="preserve">The Vice-President </w:delText>
        </w:r>
        <w:r w:rsidR="001E607E" w:rsidDel="0021355D">
          <w:rPr>
            <w:rFonts w:ascii="Arial Narrow" w:hAnsi="Arial Narrow"/>
            <w:sz w:val="22"/>
          </w:rPr>
          <w:delText>(</w:delText>
        </w:r>
        <w:r w:rsidDel="0021355D">
          <w:rPr>
            <w:rFonts w:ascii="Arial Narrow" w:hAnsi="Arial Narrow"/>
            <w:sz w:val="22"/>
          </w:rPr>
          <w:delText>Education</w:delText>
        </w:r>
        <w:r w:rsidR="001E607E" w:rsidDel="0021355D">
          <w:rPr>
            <w:rFonts w:ascii="Arial Narrow" w:hAnsi="Arial Narrow"/>
            <w:sz w:val="22"/>
          </w:rPr>
          <w:delText>)</w:delText>
        </w:r>
        <w:r w:rsidDel="0021355D">
          <w:rPr>
            <w:rFonts w:ascii="Arial Narrow" w:hAnsi="Arial Narrow"/>
            <w:sz w:val="22"/>
          </w:rPr>
          <w:delText>-elect;</w:delText>
        </w:r>
      </w:del>
    </w:p>
    <w:p w14:paraId="0E348D74" w14:textId="33198887" w:rsidR="00F919B3" w:rsidRDefault="00F919B3" w:rsidP="00C17E06">
      <w:pPr>
        <w:numPr>
          <w:ilvl w:val="4"/>
          <w:numId w:val="1"/>
        </w:numPr>
        <w:rPr>
          <w:rFonts w:ascii="Arial Narrow" w:hAnsi="Arial Narrow"/>
          <w:sz w:val="22"/>
        </w:rPr>
      </w:pPr>
      <w:r>
        <w:rPr>
          <w:rFonts w:ascii="Arial Narrow" w:hAnsi="Arial Narrow"/>
          <w:sz w:val="22"/>
        </w:rPr>
        <w:t>The outgoing Associate Vice-President</w:t>
      </w:r>
      <w:r w:rsidR="00C225AC">
        <w:rPr>
          <w:rFonts w:ascii="Arial Narrow" w:hAnsi="Arial Narrow"/>
          <w:sz w:val="22"/>
        </w:rPr>
        <w:t xml:space="preserve"> (Municipal Affairs)</w:t>
      </w:r>
      <w:r w:rsidR="008A06A0">
        <w:rPr>
          <w:rFonts w:ascii="Arial Narrow" w:hAnsi="Arial Narrow"/>
          <w:sz w:val="22"/>
        </w:rPr>
        <w:t>;</w:t>
      </w:r>
    </w:p>
    <w:p w14:paraId="76543595" w14:textId="70BC19E2" w:rsidR="00EE2CF9" w:rsidRDefault="00A13879" w:rsidP="00C17E06">
      <w:pPr>
        <w:numPr>
          <w:ilvl w:val="4"/>
          <w:numId w:val="1"/>
        </w:numPr>
        <w:rPr>
          <w:rFonts w:ascii="Arial Narrow" w:hAnsi="Arial Narrow"/>
          <w:sz w:val="22"/>
        </w:rPr>
      </w:pPr>
      <w:r>
        <w:rPr>
          <w:rFonts w:ascii="Arial Narrow" w:hAnsi="Arial Narrow"/>
          <w:sz w:val="22"/>
        </w:rPr>
        <w:t xml:space="preserve">One (1) </w:t>
      </w:r>
      <w:r w:rsidR="00EE2CF9">
        <w:rPr>
          <w:rFonts w:ascii="Arial Narrow" w:hAnsi="Arial Narrow"/>
          <w:sz w:val="22"/>
        </w:rPr>
        <w:t>SRA member;</w:t>
      </w:r>
    </w:p>
    <w:p w14:paraId="515E29CE" w14:textId="6E02C9F6" w:rsidR="00EE2CF9" w:rsidRDefault="00EE2CF9" w:rsidP="00C17E06">
      <w:pPr>
        <w:numPr>
          <w:ilvl w:val="4"/>
          <w:numId w:val="1"/>
        </w:numPr>
        <w:rPr>
          <w:ins w:id="9" w:author="VP Education, Shemar Hackett" w:date="2020-01-06T13:11:00Z"/>
          <w:rFonts w:ascii="Arial Narrow" w:hAnsi="Arial Narrow"/>
          <w:sz w:val="22"/>
        </w:rPr>
      </w:pPr>
      <w:r>
        <w:rPr>
          <w:rFonts w:ascii="Arial Narrow" w:hAnsi="Arial Narrow"/>
          <w:sz w:val="22"/>
        </w:rPr>
        <w:t>The MSU Marketing &amp; Communications Director (non-voting).</w:t>
      </w:r>
    </w:p>
    <w:p w14:paraId="7C0AD90D" w14:textId="36EBD711" w:rsidR="0021355D" w:rsidRDefault="0021355D" w:rsidP="00C17E06">
      <w:pPr>
        <w:numPr>
          <w:ilvl w:val="4"/>
          <w:numId w:val="1"/>
        </w:numPr>
        <w:rPr>
          <w:rFonts w:ascii="Arial Narrow" w:hAnsi="Arial Narrow"/>
          <w:sz w:val="22"/>
        </w:rPr>
      </w:pPr>
      <w:ins w:id="10" w:author="VP Education, Shemar Hackett" w:date="2020-01-06T13:11:00Z">
        <w:r>
          <w:rPr>
            <w:rFonts w:ascii="Arial Narrow" w:hAnsi="Arial Narrow"/>
            <w:sz w:val="22"/>
          </w:rPr>
          <w:t xml:space="preserve"> In the scenario the Vice-President (Education) is elected prior to the hiring process, the incoming Vice-President (Education) will sit on the hiring committee and will have a voting position and the outgoing Vice-President (Education) will have a </w:t>
        </w:r>
      </w:ins>
      <w:ins w:id="11" w:author="VP Education, Shemar Hackett" w:date="2020-01-06T13:12:00Z">
        <w:r>
          <w:rPr>
            <w:rFonts w:ascii="Arial Narrow" w:hAnsi="Arial Narrow"/>
            <w:sz w:val="22"/>
          </w:rPr>
          <w:t xml:space="preserve">non-voting seat on the panel. </w:t>
        </w:r>
      </w:ins>
    </w:p>
    <w:p w14:paraId="253BF334" w14:textId="77777777" w:rsidR="00AF5396" w:rsidRDefault="00AF5396" w:rsidP="00C17E06">
      <w:pPr>
        <w:ind w:left="3600"/>
        <w:rPr>
          <w:rFonts w:ascii="Arial Narrow" w:hAnsi="Arial Narrow"/>
          <w:sz w:val="22"/>
        </w:rPr>
      </w:pPr>
    </w:p>
    <w:p w14:paraId="745DF519" w14:textId="7B39F852"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1E5622">
        <w:rPr>
          <w:rFonts w:ascii="Arial Narrow" w:hAnsi="Arial Narrow"/>
          <w:sz w:val="22"/>
        </w:rPr>
        <w:t>(</w:t>
      </w:r>
      <w:r>
        <w:rPr>
          <w:rFonts w:ascii="Arial Narrow" w:hAnsi="Arial Narrow"/>
          <w:sz w:val="22"/>
        </w:rPr>
        <w:t>Provincial &amp; Federal Affairs</w:t>
      </w:r>
      <w:r w:rsidR="001E5622">
        <w:rPr>
          <w:rFonts w:ascii="Arial Narrow" w:hAnsi="Arial Narrow"/>
          <w:sz w:val="22"/>
        </w:rPr>
        <w:t>)</w:t>
      </w:r>
      <w:r>
        <w:rPr>
          <w:rFonts w:ascii="Arial Narrow" w:hAnsi="Arial Narrow"/>
          <w:sz w:val="22"/>
        </w:rPr>
        <w:t>:</w:t>
      </w:r>
    </w:p>
    <w:p w14:paraId="388B5C58" w14:textId="77777777" w:rsidR="00C17E06" w:rsidRDefault="00C17E06" w:rsidP="00C17E06">
      <w:pPr>
        <w:ind w:left="2880"/>
        <w:rPr>
          <w:rFonts w:ascii="Arial Narrow" w:hAnsi="Arial Narrow"/>
          <w:sz w:val="22"/>
        </w:rPr>
      </w:pPr>
    </w:p>
    <w:p w14:paraId="4E89C970" w14:textId="5F3A41EA" w:rsidR="00C17E06" w:rsidRDefault="00EE2CF9" w:rsidP="002C7FE7">
      <w:pPr>
        <w:numPr>
          <w:ilvl w:val="4"/>
          <w:numId w:val="1"/>
        </w:numPr>
        <w:rPr>
          <w:rFonts w:ascii="Arial Narrow" w:hAnsi="Arial Narrow"/>
          <w:sz w:val="22"/>
        </w:rPr>
      </w:pPr>
      <w:r>
        <w:rPr>
          <w:rFonts w:ascii="Arial Narrow" w:hAnsi="Arial Narrow"/>
          <w:sz w:val="22"/>
        </w:rPr>
        <w:t xml:space="preserve">The Vice-President </w:t>
      </w:r>
      <w:r w:rsidR="001E607E">
        <w:rPr>
          <w:rFonts w:ascii="Arial Narrow" w:hAnsi="Arial Narrow"/>
          <w:sz w:val="22"/>
        </w:rPr>
        <w:t>(</w:t>
      </w:r>
      <w:r>
        <w:rPr>
          <w:rFonts w:ascii="Arial Narrow" w:hAnsi="Arial Narrow"/>
          <w:sz w:val="22"/>
        </w:rPr>
        <w:t>Education</w:t>
      </w:r>
      <w:r w:rsidR="001E607E">
        <w:rPr>
          <w:rFonts w:ascii="Arial Narrow" w:hAnsi="Arial Narrow"/>
          <w:sz w:val="22"/>
        </w:rPr>
        <w:t>)</w:t>
      </w:r>
      <w:r>
        <w:rPr>
          <w:rFonts w:ascii="Arial Narrow" w:hAnsi="Arial Narrow"/>
          <w:sz w:val="22"/>
        </w:rPr>
        <w:t xml:space="preserve"> </w:t>
      </w:r>
      <w:del w:id="12" w:author="VP Education, Shemar Hackett" w:date="2020-01-06T13:12:00Z">
        <w:r w:rsidDel="0021355D">
          <w:rPr>
            <w:rFonts w:ascii="Arial Narrow" w:hAnsi="Arial Narrow"/>
            <w:sz w:val="22"/>
          </w:rPr>
          <w:delText>(non-voting);</w:delText>
        </w:r>
      </w:del>
    </w:p>
    <w:p w14:paraId="0DC76C53" w14:textId="525F2AC9" w:rsidR="00EE2CF9" w:rsidDel="0021355D" w:rsidRDefault="00EE2CF9" w:rsidP="00C17E06">
      <w:pPr>
        <w:numPr>
          <w:ilvl w:val="4"/>
          <w:numId w:val="1"/>
        </w:numPr>
        <w:rPr>
          <w:del w:id="13" w:author="VP Education, Shemar Hackett" w:date="2020-01-06T13:12:00Z"/>
          <w:rFonts w:ascii="Arial Narrow" w:hAnsi="Arial Narrow"/>
          <w:sz w:val="22"/>
        </w:rPr>
      </w:pPr>
      <w:del w:id="14" w:author="VP Education, Shemar Hackett" w:date="2020-01-06T13:12:00Z">
        <w:r w:rsidDel="0021355D">
          <w:rPr>
            <w:rFonts w:ascii="Arial Narrow" w:hAnsi="Arial Narrow"/>
            <w:sz w:val="22"/>
          </w:rPr>
          <w:delText xml:space="preserve">The Vice-President </w:delText>
        </w:r>
        <w:r w:rsidR="001E607E" w:rsidDel="0021355D">
          <w:rPr>
            <w:rFonts w:ascii="Arial Narrow" w:hAnsi="Arial Narrow"/>
            <w:sz w:val="22"/>
          </w:rPr>
          <w:delText>(</w:delText>
        </w:r>
        <w:r w:rsidDel="0021355D">
          <w:rPr>
            <w:rFonts w:ascii="Arial Narrow" w:hAnsi="Arial Narrow"/>
            <w:sz w:val="22"/>
          </w:rPr>
          <w:delText>Education</w:delText>
        </w:r>
        <w:r w:rsidR="001E607E" w:rsidDel="0021355D">
          <w:rPr>
            <w:rFonts w:ascii="Arial Narrow" w:hAnsi="Arial Narrow"/>
            <w:sz w:val="22"/>
          </w:rPr>
          <w:delText>)</w:delText>
        </w:r>
        <w:r w:rsidDel="0021355D">
          <w:rPr>
            <w:rFonts w:ascii="Arial Narrow" w:hAnsi="Arial Narrow"/>
            <w:sz w:val="22"/>
          </w:rPr>
          <w:delText>-elect;</w:delText>
        </w:r>
      </w:del>
    </w:p>
    <w:p w14:paraId="3CD17840" w14:textId="1804FD2A" w:rsidR="00C225AC" w:rsidRDefault="00C225AC" w:rsidP="00C17E06">
      <w:pPr>
        <w:numPr>
          <w:ilvl w:val="4"/>
          <w:numId w:val="1"/>
        </w:numPr>
        <w:rPr>
          <w:rFonts w:ascii="Arial Narrow" w:hAnsi="Arial Narrow"/>
          <w:sz w:val="22"/>
        </w:rPr>
      </w:pPr>
      <w:r>
        <w:rPr>
          <w:rFonts w:ascii="Arial Narrow" w:hAnsi="Arial Narrow"/>
          <w:sz w:val="22"/>
        </w:rPr>
        <w:t>The outgoing Associate Vice-President (Provincial &amp; Federal Affairs)</w:t>
      </w:r>
      <w:r w:rsidR="008A06A0">
        <w:rPr>
          <w:rFonts w:ascii="Arial Narrow" w:hAnsi="Arial Narrow"/>
          <w:sz w:val="22"/>
        </w:rPr>
        <w:t>;</w:t>
      </w:r>
    </w:p>
    <w:p w14:paraId="4FD0E943" w14:textId="7560DD06" w:rsidR="00EE2CF9" w:rsidRDefault="00A13879" w:rsidP="00C17E06">
      <w:pPr>
        <w:numPr>
          <w:ilvl w:val="4"/>
          <w:numId w:val="1"/>
        </w:numPr>
        <w:rPr>
          <w:rFonts w:ascii="Arial Narrow" w:hAnsi="Arial Narrow"/>
          <w:sz w:val="22"/>
        </w:rPr>
      </w:pPr>
      <w:r>
        <w:rPr>
          <w:rFonts w:ascii="Arial Narrow" w:hAnsi="Arial Narrow"/>
          <w:sz w:val="22"/>
        </w:rPr>
        <w:t>One (1)</w:t>
      </w:r>
      <w:r w:rsidR="00EE2CF9">
        <w:rPr>
          <w:rFonts w:ascii="Arial Narrow" w:hAnsi="Arial Narrow"/>
          <w:sz w:val="22"/>
        </w:rPr>
        <w:t xml:space="preserve"> SRA member;</w:t>
      </w:r>
    </w:p>
    <w:p w14:paraId="16E3B467" w14:textId="27F93205" w:rsidR="00EE2CF9" w:rsidRDefault="00EE2CF9" w:rsidP="00C17E06">
      <w:pPr>
        <w:numPr>
          <w:ilvl w:val="4"/>
          <w:numId w:val="1"/>
        </w:numPr>
        <w:rPr>
          <w:ins w:id="15" w:author="VP Education, Shemar Hackett" w:date="2020-01-06T13:12:00Z"/>
          <w:rFonts w:ascii="Arial Narrow" w:hAnsi="Arial Narrow"/>
          <w:sz w:val="22"/>
        </w:rPr>
      </w:pPr>
      <w:r>
        <w:rPr>
          <w:rFonts w:ascii="Arial Narrow" w:hAnsi="Arial Narrow"/>
          <w:sz w:val="22"/>
        </w:rPr>
        <w:t>The MSU Marketing &amp; Communications Director (non-voting).</w:t>
      </w:r>
    </w:p>
    <w:p w14:paraId="1E00AADB" w14:textId="1AA76083" w:rsidR="0021355D" w:rsidRDefault="0021355D" w:rsidP="00C17E06">
      <w:pPr>
        <w:numPr>
          <w:ilvl w:val="4"/>
          <w:numId w:val="1"/>
        </w:numPr>
        <w:rPr>
          <w:rFonts w:ascii="Arial Narrow" w:hAnsi="Arial Narrow"/>
          <w:sz w:val="22"/>
        </w:rPr>
      </w:pPr>
      <w:ins w:id="16" w:author="VP Education, Shemar Hackett" w:date="2020-01-06T13:12:00Z">
        <w:r>
          <w:rPr>
            <w:rFonts w:ascii="Arial Narrow" w:hAnsi="Arial Narrow"/>
            <w:sz w:val="22"/>
          </w:rPr>
          <w:t>In the scenario the Vice-President (Education) is elected prior to the hiring process, the incoming Vice-President (Education) will sit on the hiring committee and will have a voting position and the outgoing Vice-President (Education) will have a non-voting seat on the panel.</w:t>
        </w:r>
      </w:ins>
    </w:p>
    <w:p w14:paraId="554FA404" w14:textId="77777777" w:rsidR="00AF5396" w:rsidRDefault="00AF5396" w:rsidP="00C17E06">
      <w:pPr>
        <w:ind w:left="3600"/>
        <w:rPr>
          <w:rFonts w:ascii="Arial Narrow" w:hAnsi="Arial Narrow"/>
          <w:sz w:val="22"/>
        </w:rPr>
      </w:pPr>
    </w:p>
    <w:p w14:paraId="0333C474" w14:textId="0BB6D4A1"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1E5622">
        <w:rPr>
          <w:rFonts w:ascii="Arial Narrow" w:hAnsi="Arial Narrow"/>
          <w:sz w:val="22"/>
        </w:rPr>
        <w:t>(</w:t>
      </w:r>
      <w:r>
        <w:rPr>
          <w:rFonts w:ascii="Arial Narrow" w:hAnsi="Arial Narrow"/>
          <w:sz w:val="22"/>
        </w:rPr>
        <w:t>Services</w:t>
      </w:r>
      <w:r w:rsidR="001E5622">
        <w:rPr>
          <w:rFonts w:ascii="Arial Narrow" w:hAnsi="Arial Narrow"/>
          <w:sz w:val="22"/>
        </w:rPr>
        <w:t>):</w:t>
      </w:r>
    </w:p>
    <w:p w14:paraId="3E9A0D99" w14:textId="77777777" w:rsidR="00C17E06" w:rsidRDefault="00C17E06" w:rsidP="00C17E06">
      <w:pPr>
        <w:ind w:left="2880"/>
        <w:rPr>
          <w:rFonts w:ascii="Arial Narrow" w:hAnsi="Arial Narrow"/>
          <w:sz w:val="22"/>
        </w:rPr>
      </w:pPr>
    </w:p>
    <w:p w14:paraId="54A7133C" w14:textId="6972466C" w:rsidR="00C17E06" w:rsidRDefault="00EE2CF9" w:rsidP="002C7FE7">
      <w:pPr>
        <w:numPr>
          <w:ilvl w:val="4"/>
          <w:numId w:val="1"/>
        </w:numPr>
        <w:rPr>
          <w:rFonts w:ascii="Arial Narrow" w:hAnsi="Arial Narrow"/>
          <w:sz w:val="22"/>
        </w:rPr>
      </w:pPr>
      <w:r>
        <w:rPr>
          <w:rFonts w:ascii="Arial Narrow" w:hAnsi="Arial Narrow"/>
          <w:sz w:val="22"/>
        </w:rPr>
        <w:t xml:space="preserve">The Vice-President </w:t>
      </w:r>
      <w:r w:rsidR="001E5622">
        <w:rPr>
          <w:rFonts w:ascii="Arial Narrow" w:hAnsi="Arial Narrow"/>
          <w:sz w:val="22"/>
        </w:rPr>
        <w:t>(</w:t>
      </w:r>
      <w:r>
        <w:rPr>
          <w:rFonts w:ascii="Arial Narrow" w:hAnsi="Arial Narrow"/>
          <w:sz w:val="22"/>
        </w:rPr>
        <w:t>Administration</w:t>
      </w:r>
      <w:r w:rsidR="001E5622">
        <w:rPr>
          <w:rFonts w:ascii="Arial Narrow" w:hAnsi="Arial Narrow"/>
          <w:sz w:val="22"/>
        </w:rPr>
        <w:t>)</w:t>
      </w:r>
      <w:r>
        <w:rPr>
          <w:rFonts w:ascii="Arial Narrow" w:hAnsi="Arial Narrow"/>
          <w:sz w:val="22"/>
        </w:rPr>
        <w:t xml:space="preserve"> </w:t>
      </w:r>
      <w:del w:id="17" w:author="VP Education, Shemar Hackett" w:date="2020-01-06T13:13:00Z">
        <w:r w:rsidDel="0021355D">
          <w:rPr>
            <w:rFonts w:ascii="Arial Narrow" w:hAnsi="Arial Narrow"/>
            <w:sz w:val="22"/>
          </w:rPr>
          <w:delText>(non-voting);</w:delText>
        </w:r>
      </w:del>
    </w:p>
    <w:p w14:paraId="18494044" w14:textId="25E13D8E" w:rsidR="00EE2CF9" w:rsidDel="0021355D" w:rsidRDefault="00EE2CF9" w:rsidP="00C17E06">
      <w:pPr>
        <w:numPr>
          <w:ilvl w:val="4"/>
          <w:numId w:val="1"/>
        </w:numPr>
        <w:rPr>
          <w:del w:id="18" w:author="VP Education, Shemar Hackett" w:date="2020-01-06T13:13:00Z"/>
          <w:rFonts w:ascii="Arial Narrow" w:hAnsi="Arial Narrow"/>
          <w:sz w:val="22"/>
        </w:rPr>
      </w:pPr>
      <w:del w:id="19" w:author="VP Education, Shemar Hackett" w:date="2020-01-06T13:13:00Z">
        <w:r w:rsidDel="0021355D">
          <w:rPr>
            <w:rFonts w:ascii="Arial Narrow" w:hAnsi="Arial Narrow"/>
            <w:sz w:val="22"/>
          </w:rPr>
          <w:delText xml:space="preserve">The Vice-President </w:delText>
        </w:r>
        <w:r w:rsidR="00A13879" w:rsidDel="0021355D">
          <w:rPr>
            <w:rFonts w:ascii="Arial Narrow" w:hAnsi="Arial Narrow"/>
            <w:sz w:val="22"/>
          </w:rPr>
          <w:delText>(</w:delText>
        </w:r>
        <w:r w:rsidDel="0021355D">
          <w:rPr>
            <w:rFonts w:ascii="Arial Narrow" w:hAnsi="Arial Narrow"/>
            <w:sz w:val="22"/>
          </w:rPr>
          <w:delText>Administration</w:delText>
        </w:r>
        <w:r w:rsidR="00A13879" w:rsidDel="0021355D">
          <w:rPr>
            <w:rFonts w:ascii="Arial Narrow" w:hAnsi="Arial Narrow"/>
            <w:sz w:val="22"/>
          </w:rPr>
          <w:delText>)</w:delText>
        </w:r>
        <w:r w:rsidDel="0021355D">
          <w:rPr>
            <w:rFonts w:ascii="Arial Narrow" w:hAnsi="Arial Narrow"/>
            <w:sz w:val="22"/>
          </w:rPr>
          <w:delText>-elect;</w:delText>
        </w:r>
      </w:del>
    </w:p>
    <w:p w14:paraId="5B514F14" w14:textId="6C4AE2C4" w:rsidR="00C225AC" w:rsidRDefault="00C225AC" w:rsidP="00C17E06">
      <w:pPr>
        <w:numPr>
          <w:ilvl w:val="4"/>
          <w:numId w:val="1"/>
        </w:numPr>
        <w:rPr>
          <w:rFonts w:ascii="Arial Narrow" w:hAnsi="Arial Narrow"/>
          <w:sz w:val="22"/>
        </w:rPr>
      </w:pPr>
      <w:r>
        <w:rPr>
          <w:rFonts w:ascii="Arial Narrow" w:hAnsi="Arial Narrow"/>
          <w:sz w:val="22"/>
        </w:rPr>
        <w:t>The outgoing Associate Vice-President (Services)</w:t>
      </w:r>
      <w:r w:rsidR="008A06A0">
        <w:rPr>
          <w:rFonts w:ascii="Arial Narrow" w:hAnsi="Arial Narrow"/>
          <w:sz w:val="22"/>
        </w:rPr>
        <w:t>;</w:t>
      </w:r>
    </w:p>
    <w:p w14:paraId="3CE05751" w14:textId="7B32AE0D" w:rsidR="00EE2CF9" w:rsidRDefault="00A13879" w:rsidP="00C17E06">
      <w:pPr>
        <w:numPr>
          <w:ilvl w:val="4"/>
          <w:numId w:val="1"/>
        </w:numPr>
        <w:rPr>
          <w:rFonts w:ascii="Arial Narrow" w:hAnsi="Arial Narrow"/>
          <w:sz w:val="22"/>
        </w:rPr>
      </w:pPr>
      <w:r>
        <w:rPr>
          <w:rFonts w:ascii="Arial Narrow" w:hAnsi="Arial Narrow"/>
          <w:sz w:val="22"/>
        </w:rPr>
        <w:lastRenderedPageBreak/>
        <w:t>One (1)</w:t>
      </w:r>
      <w:r w:rsidR="00EE2CF9">
        <w:rPr>
          <w:rFonts w:ascii="Arial Narrow" w:hAnsi="Arial Narrow"/>
          <w:sz w:val="22"/>
        </w:rPr>
        <w:t xml:space="preserve"> SRA member;</w:t>
      </w:r>
    </w:p>
    <w:p w14:paraId="0FCA061D" w14:textId="77777777" w:rsidR="0021355D" w:rsidRDefault="00EE2CF9" w:rsidP="00C17E06">
      <w:pPr>
        <w:numPr>
          <w:ilvl w:val="4"/>
          <w:numId w:val="1"/>
        </w:numPr>
        <w:rPr>
          <w:ins w:id="20" w:author="VP Education, Shemar Hackett" w:date="2020-01-06T13:14:00Z"/>
          <w:rFonts w:ascii="Arial Narrow" w:hAnsi="Arial Narrow"/>
          <w:sz w:val="22"/>
        </w:rPr>
      </w:pPr>
      <w:r>
        <w:rPr>
          <w:rFonts w:ascii="Arial Narrow" w:hAnsi="Arial Narrow"/>
          <w:sz w:val="22"/>
        </w:rPr>
        <w:t>The MSU Administrative Services Coordinator (non-</w:t>
      </w:r>
    </w:p>
    <w:p w14:paraId="61981905" w14:textId="545937D6" w:rsidR="00EE2CF9" w:rsidRDefault="0021355D" w:rsidP="00C17E06">
      <w:pPr>
        <w:numPr>
          <w:ilvl w:val="4"/>
          <w:numId w:val="1"/>
        </w:numPr>
        <w:rPr>
          <w:rFonts w:ascii="Arial Narrow" w:hAnsi="Arial Narrow"/>
          <w:sz w:val="22"/>
        </w:rPr>
      </w:pPr>
      <w:ins w:id="21" w:author="VP Education, Shemar Hackett" w:date="2020-01-06T13:14:00Z">
        <w:r>
          <w:rPr>
            <w:rFonts w:ascii="Arial Narrow" w:hAnsi="Arial Narrow"/>
            <w:sz w:val="22"/>
          </w:rPr>
          <w:t xml:space="preserve">In the scenario the Vice-President (Education) is elected prior to the hiring process, the incoming Vice-President (Education) will sit on the hiring committee and will have a voting position and the outgoing Vice-President (Education) will have a non-voting seat on the panel. </w:t>
        </w:r>
      </w:ins>
      <w:r w:rsidR="00EE2CF9">
        <w:rPr>
          <w:rFonts w:ascii="Arial Narrow" w:hAnsi="Arial Narrow"/>
          <w:sz w:val="22"/>
        </w:rPr>
        <w:t>voting).</w:t>
      </w:r>
    </w:p>
    <w:p w14:paraId="71078093" w14:textId="77777777" w:rsidR="00AF5396" w:rsidRDefault="00AF5396" w:rsidP="00C17E06">
      <w:pPr>
        <w:ind w:left="3600"/>
        <w:rPr>
          <w:rFonts w:ascii="Arial Narrow" w:hAnsi="Arial Narrow"/>
          <w:sz w:val="22"/>
        </w:rPr>
      </w:pPr>
    </w:p>
    <w:p w14:paraId="087334C3" w14:textId="1C247C5E" w:rsidR="00EE2CF9" w:rsidRDefault="00EE2CF9" w:rsidP="00C17E06">
      <w:pPr>
        <w:numPr>
          <w:ilvl w:val="3"/>
          <w:numId w:val="1"/>
        </w:numPr>
        <w:rPr>
          <w:rFonts w:ascii="Arial Narrow" w:hAnsi="Arial Narrow"/>
          <w:sz w:val="22"/>
        </w:rPr>
      </w:pPr>
      <w:r>
        <w:rPr>
          <w:rFonts w:ascii="Arial Narrow" w:hAnsi="Arial Narrow"/>
          <w:sz w:val="22"/>
        </w:rPr>
        <w:t xml:space="preserve">For the Associate Vice-President </w:t>
      </w:r>
      <w:r w:rsidR="00A13879">
        <w:rPr>
          <w:rFonts w:ascii="Arial Narrow" w:hAnsi="Arial Narrow"/>
          <w:sz w:val="22"/>
        </w:rPr>
        <w:t>(</w:t>
      </w:r>
      <w:r>
        <w:rPr>
          <w:rFonts w:ascii="Arial Narrow" w:hAnsi="Arial Narrow"/>
          <w:sz w:val="22"/>
        </w:rPr>
        <w:t>University Affairs</w:t>
      </w:r>
      <w:r w:rsidR="00A13879">
        <w:rPr>
          <w:rFonts w:ascii="Arial Narrow" w:hAnsi="Arial Narrow"/>
          <w:sz w:val="22"/>
        </w:rPr>
        <w:t>)</w:t>
      </w:r>
    </w:p>
    <w:p w14:paraId="6DC67B96" w14:textId="77777777" w:rsidR="00C17E06" w:rsidRDefault="00C17E06" w:rsidP="00C17E06">
      <w:pPr>
        <w:ind w:left="2880"/>
        <w:rPr>
          <w:rFonts w:ascii="Arial Narrow" w:hAnsi="Arial Narrow"/>
          <w:sz w:val="22"/>
        </w:rPr>
      </w:pPr>
    </w:p>
    <w:p w14:paraId="626C431A" w14:textId="222E49F9" w:rsidR="00C17E06" w:rsidRDefault="00EE2CF9" w:rsidP="002C7FE7">
      <w:pPr>
        <w:numPr>
          <w:ilvl w:val="4"/>
          <w:numId w:val="1"/>
        </w:numPr>
        <w:rPr>
          <w:rFonts w:ascii="Arial Narrow" w:hAnsi="Arial Narrow"/>
          <w:sz w:val="22"/>
        </w:rPr>
      </w:pPr>
      <w:r>
        <w:rPr>
          <w:rFonts w:ascii="Arial Narrow" w:hAnsi="Arial Narrow"/>
          <w:sz w:val="22"/>
        </w:rPr>
        <w:t xml:space="preserve">The </w:t>
      </w:r>
      <w:r w:rsidR="001E607E">
        <w:rPr>
          <w:rFonts w:ascii="Arial Narrow" w:hAnsi="Arial Narrow"/>
          <w:sz w:val="22"/>
        </w:rPr>
        <w:t>Vice-</w:t>
      </w:r>
      <w:r>
        <w:rPr>
          <w:rFonts w:ascii="Arial Narrow" w:hAnsi="Arial Narrow"/>
          <w:sz w:val="22"/>
        </w:rPr>
        <w:t xml:space="preserve">President </w:t>
      </w:r>
      <w:r w:rsidR="00A13879">
        <w:rPr>
          <w:rFonts w:ascii="Arial Narrow" w:hAnsi="Arial Narrow"/>
          <w:sz w:val="22"/>
        </w:rPr>
        <w:t>(</w:t>
      </w:r>
      <w:r>
        <w:rPr>
          <w:rFonts w:ascii="Arial Narrow" w:hAnsi="Arial Narrow"/>
          <w:sz w:val="22"/>
        </w:rPr>
        <w:t>Education</w:t>
      </w:r>
      <w:r w:rsidR="00A13879">
        <w:rPr>
          <w:rFonts w:ascii="Arial Narrow" w:hAnsi="Arial Narrow"/>
          <w:sz w:val="22"/>
        </w:rPr>
        <w:t>)</w:t>
      </w:r>
      <w:r>
        <w:rPr>
          <w:rFonts w:ascii="Arial Narrow" w:hAnsi="Arial Narrow"/>
          <w:sz w:val="22"/>
        </w:rPr>
        <w:t xml:space="preserve"> </w:t>
      </w:r>
      <w:del w:id="22" w:author="VP Education, Shemar Hackett" w:date="2020-01-06T13:12:00Z">
        <w:r w:rsidDel="0021355D">
          <w:rPr>
            <w:rFonts w:ascii="Arial Narrow" w:hAnsi="Arial Narrow"/>
            <w:sz w:val="22"/>
          </w:rPr>
          <w:delText>(non-voting);</w:delText>
        </w:r>
      </w:del>
    </w:p>
    <w:p w14:paraId="1C3D5FF4" w14:textId="3B1C7CA4" w:rsidR="00EE2CF9" w:rsidRDefault="00EE2CF9" w:rsidP="00C17E06">
      <w:pPr>
        <w:numPr>
          <w:ilvl w:val="4"/>
          <w:numId w:val="1"/>
        </w:numPr>
        <w:rPr>
          <w:rFonts w:ascii="Arial Narrow" w:hAnsi="Arial Narrow"/>
          <w:sz w:val="22"/>
        </w:rPr>
      </w:pPr>
      <w:del w:id="23" w:author="VP Education, Shemar Hackett" w:date="2020-01-06T13:12:00Z">
        <w:r w:rsidDel="0021355D">
          <w:rPr>
            <w:rFonts w:ascii="Arial Narrow" w:hAnsi="Arial Narrow"/>
            <w:sz w:val="22"/>
          </w:rPr>
          <w:delText xml:space="preserve">The Vice-President </w:delText>
        </w:r>
        <w:r w:rsidR="00A13879" w:rsidDel="0021355D">
          <w:rPr>
            <w:rFonts w:ascii="Arial Narrow" w:hAnsi="Arial Narrow"/>
            <w:sz w:val="22"/>
          </w:rPr>
          <w:delText>(</w:delText>
        </w:r>
        <w:r w:rsidDel="0021355D">
          <w:rPr>
            <w:rFonts w:ascii="Arial Narrow" w:hAnsi="Arial Narrow"/>
            <w:sz w:val="22"/>
          </w:rPr>
          <w:delText>Education</w:delText>
        </w:r>
        <w:r w:rsidR="00A13879" w:rsidDel="0021355D">
          <w:rPr>
            <w:rFonts w:ascii="Arial Narrow" w:hAnsi="Arial Narrow"/>
            <w:sz w:val="22"/>
          </w:rPr>
          <w:delText>)</w:delText>
        </w:r>
        <w:r w:rsidDel="0021355D">
          <w:rPr>
            <w:rFonts w:ascii="Arial Narrow" w:hAnsi="Arial Narrow"/>
            <w:sz w:val="22"/>
          </w:rPr>
          <w:delText>-elect</w:delText>
        </w:r>
      </w:del>
      <w:r>
        <w:rPr>
          <w:rFonts w:ascii="Arial Narrow" w:hAnsi="Arial Narrow"/>
          <w:sz w:val="22"/>
        </w:rPr>
        <w:t>;</w:t>
      </w:r>
    </w:p>
    <w:p w14:paraId="7A0F561A" w14:textId="2BD7C63E" w:rsidR="00C225AC" w:rsidRDefault="00C225AC" w:rsidP="00C17E06">
      <w:pPr>
        <w:numPr>
          <w:ilvl w:val="4"/>
          <w:numId w:val="1"/>
        </w:numPr>
        <w:rPr>
          <w:rFonts w:ascii="Arial Narrow" w:hAnsi="Arial Narrow"/>
          <w:sz w:val="22"/>
        </w:rPr>
      </w:pPr>
      <w:r>
        <w:rPr>
          <w:rFonts w:ascii="Arial Narrow" w:hAnsi="Arial Narrow"/>
          <w:sz w:val="22"/>
        </w:rPr>
        <w:t>The outgoing Associate Vice-President (University Affairs)</w:t>
      </w:r>
      <w:r w:rsidR="008A06A0">
        <w:rPr>
          <w:rFonts w:ascii="Arial Narrow" w:hAnsi="Arial Narrow"/>
          <w:sz w:val="22"/>
        </w:rPr>
        <w:t>;</w:t>
      </w:r>
    </w:p>
    <w:p w14:paraId="53583131" w14:textId="30F6CA12" w:rsidR="00EE2CF9" w:rsidRDefault="00A13879" w:rsidP="00C17E06">
      <w:pPr>
        <w:numPr>
          <w:ilvl w:val="4"/>
          <w:numId w:val="1"/>
        </w:numPr>
        <w:rPr>
          <w:rFonts w:ascii="Arial Narrow" w:hAnsi="Arial Narrow"/>
          <w:sz w:val="22"/>
        </w:rPr>
      </w:pPr>
      <w:r>
        <w:rPr>
          <w:rFonts w:ascii="Arial Narrow" w:hAnsi="Arial Narrow"/>
          <w:sz w:val="22"/>
        </w:rPr>
        <w:t xml:space="preserve">One (1) </w:t>
      </w:r>
      <w:r w:rsidR="00EE2CF9">
        <w:rPr>
          <w:rFonts w:ascii="Arial Narrow" w:hAnsi="Arial Narrow"/>
          <w:sz w:val="22"/>
        </w:rPr>
        <w:t>SRA member;</w:t>
      </w:r>
    </w:p>
    <w:p w14:paraId="79B03C58" w14:textId="77777777" w:rsidR="0021355D" w:rsidRDefault="00EE2CF9" w:rsidP="00C17E06">
      <w:pPr>
        <w:numPr>
          <w:ilvl w:val="4"/>
          <w:numId w:val="1"/>
        </w:numPr>
        <w:rPr>
          <w:ins w:id="24" w:author="VP Education, Shemar Hackett" w:date="2020-01-06T13:12:00Z"/>
          <w:rFonts w:ascii="Arial Narrow" w:hAnsi="Arial Narrow"/>
          <w:sz w:val="22"/>
        </w:rPr>
      </w:pPr>
      <w:r>
        <w:rPr>
          <w:rFonts w:ascii="Arial Narrow" w:hAnsi="Arial Narrow"/>
          <w:sz w:val="22"/>
        </w:rPr>
        <w:t>The MSU Marketing &amp; Communications Director (non-voting).</w:t>
      </w:r>
    </w:p>
    <w:p w14:paraId="7DA00278" w14:textId="7907EDB5" w:rsidR="00DA7748" w:rsidRPr="00EE2CF9" w:rsidRDefault="0021355D" w:rsidP="00C17E06">
      <w:pPr>
        <w:numPr>
          <w:ilvl w:val="4"/>
          <w:numId w:val="1"/>
        </w:numPr>
        <w:rPr>
          <w:rFonts w:ascii="Arial Narrow" w:hAnsi="Arial Narrow"/>
          <w:sz w:val="22"/>
        </w:rPr>
      </w:pPr>
      <w:ins w:id="25" w:author="VP Education, Shemar Hackett" w:date="2020-01-06T13:12:00Z">
        <w:r>
          <w:rPr>
            <w:rFonts w:ascii="Arial Narrow" w:hAnsi="Arial Narrow"/>
            <w:sz w:val="22"/>
          </w:rPr>
          <w:t>In the scenario the Vice-President (Education) is elected prior to the hiring process, the incoming Vice-President (Education) will sit on the hiring committee and will have a voting position and the outgoing Vice-President (Education) will have a non-voting seat on the panel.</w:t>
        </w:r>
      </w:ins>
      <w:r w:rsidR="00DA7748" w:rsidRPr="00EE2CF9">
        <w:rPr>
          <w:rFonts w:ascii="Arial Narrow" w:hAnsi="Arial Narrow"/>
          <w:sz w:val="22"/>
        </w:rPr>
        <w:br/>
      </w:r>
    </w:p>
    <w:p w14:paraId="1D2DAA16" w14:textId="53D87474" w:rsidR="00E57B22" w:rsidRDefault="00E57B22">
      <w:pPr>
        <w:pStyle w:val="ListParagraph"/>
        <w:numPr>
          <w:ilvl w:val="2"/>
          <w:numId w:val="1"/>
        </w:numPr>
        <w:rPr>
          <w:rFonts w:ascii="Arial Narrow" w:hAnsi="Arial Narrow"/>
          <w:sz w:val="22"/>
        </w:rPr>
      </w:pPr>
      <w:r>
        <w:rPr>
          <w:rFonts w:ascii="Arial Narrow" w:hAnsi="Arial Narrow"/>
          <w:sz w:val="22"/>
        </w:rPr>
        <w:t xml:space="preserve">Be </w:t>
      </w:r>
      <w:r w:rsidR="00DA7748">
        <w:rPr>
          <w:rFonts w:ascii="Arial Narrow" w:hAnsi="Arial Narrow"/>
          <w:sz w:val="22"/>
        </w:rPr>
        <w:t>hired</w:t>
      </w:r>
      <w:r>
        <w:rPr>
          <w:rFonts w:ascii="Arial Narrow" w:hAnsi="Arial Narrow"/>
          <w:sz w:val="22"/>
        </w:rPr>
        <w:t xml:space="preserve"> no later than April 30 of each year;</w:t>
      </w:r>
    </w:p>
    <w:p w14:paraId="7BE2C6C9" w14:textId="15E6F26C" w:rsidR="00736976" w:rsidRDefault="00D95231">
      <w:pPr>
        <w:pStyle w:val="ListParagraph"/>
        <w:numPr>
          <w:ilvl w:val="2"/>
          <w:numId w:val="1"/>
        </w:numPr>
        <w:rPr>
          <w:rFonts w:ascii="Arial Narrow" w:hAnsi="Arial Narrow"/>
          <w:sz w:val="22"/>
        </w:rPr>
      </w:pPr>
      <w:r w:rsidRPr="00D95231">
        <w:rPr>
          <w:rFonts w:ascii="Arial Narrow" w:hAnsi="Arial Narrow"/>
          <w:sz w:val="22"/>
        </w:rPr>
        <w:t xml:space="preserve">Receive remuneration according to </w:t>
      </w:r>
      <w:r w:rsidR="00383048" w:rsidRPr="00383048">
        <w:rPr>
          <w:rFonts w:ascii="Arial Narrow" w:hAnsi="Arial Narrow"/>
          <w:b/>
          <w:bCs/>
          <w:sz w:val="22"/>
        </w:rPr>
        <w:t>Operating Policy– Employment Wages</w:t>
      </w:r>
      <w:r w:rsidRPr="00D95231">
        <w:rPr>
          <w:rFonts w:ascii="Arial Narrow" w:hAnsi="Arial Narrow"/>
          <w:sz w:val="22"/>
        </w:rPr>
        <w:t>;</w:t>
      </w:r>
    </w:p>
    <w:p w14:paraId="45F10115" w14:textId="2255C880" w:rsidR="002322A9" w:rsidRDefault="002322A9" w:rsidP="002322A9">
      <w:pPr>
        <w:numPr>
          <w:ilvl w:val="2"/>
          <w:numId w:val="1"/>
        </w:numPr>
        <w:rPr>
          <w:rFonts w:ascii="Arial Narrow" w:hAnsi="Arial Narrow"/>
          <w:sz w:val="22"/>
        </w:rPr>
      </w:pPr>
      <w:r>
        <w:rPr>
          <w:rFonts w:ascii="Arial Narrow" w:hAnsi="Arial Narrow"/>
          <w:sz w:val="22"/>
        </w:rPr>
        <w:t xml:space="preserve">Call meetings </w:t>
      </w:r>
      <w:r w:rsidR="00DA7748">
        <w:rPr>
          <w:rFonts w:ascii="Arial Narrow" w:hAnsi="Arial Narrow"/>
          <w:sz w:val="22"/>
        </w:rPr>
        <w:t xml:space="preserve">and chair </w:t>
      </w:r>
      <w:r>
        <w:rPr>
          <w:rFonts w:ascii="Arial Narrow" w:hAnsi="Arial Narrow"/>
          <w:sz w:val="22"/>
        </w:rPr>
        <w:t>their standing committee;</w:t>
      </w:r>
    </w:p>
    <w:p w14:paraId="49C36A68" w14:textId="4FF99C8F" w:rsidR="002322A9" w:rsidRDefault="002322A9" w:rsidP="002322A9">
      <w:pPr>
        <w:numPr>
          <w:ilvl w:val="2"/>
          <w:numId w:val="1"/>
        </w:numPr>
        <w:rPr>
          <w:rFonts w:ascii="Arial Narrow" w:hAnsi="Arial Narrow"/>
          <w:sz w:val="22"/>
        </w:rPr>
      </w:pPr>
      <w:r>
        <w:rPr>
          <w:rFonts w:ascii="Arial Narrow" w:hAnsi="Arial Narrow"/>
          <w:sz w:val="22"/>
        </w:rPr>
        <w:t>Report to the Assembly on the activities of their committees at least twice per academic term, or whenever requested</w:t>
      </w:r>
      <w:r w:rsidR="00EE572D">
        <w:rPr>
          <w:rFonts w:ascii="Arial Narrow" w:hAnsi="Arial Narrow"/>
          <w:sz w:val="22"/>
        </w:rPr>
        <w:t xml:space="preserve"> by the Assembly</w:t>
      </w:r>
      <w:r w:rsidR="00EA3425">
        <w:rPr>
          <w:rFonts w:ascii="Arial Narrow" w:hAnsi="Arial Narrow"/>
          <w:sz w:val="22"/>
        </w:rPr>
        <w:t>,</w:t>
      </w:r>
      <w:r w:rsidR="00EE572D">
        <w:rPr>
          <w:rFonts w:ascii="Arial Narrow" w:hAnsi="Arial Narrow"/>
          <w:sz w:val="22"/>
        </w:rPr>
        <w:t xml:space="preserve"> Vice-President (Administration)</w:t>
      </w:r>
      <w:r w:rsidR="00EA3425">
        <w:rPr>
          <w:rFonts w:ascii="Arial Narrow" w:hAnsi="Arial Narrow"/>
          <w:sz w:val="22"/>
        </w:rPr>
        <w:t>, or supervising Vice-President</w:t>
      </w:r>
      <w:r>
        <w:rPr>
          <w:rFonts w:ascii="Arial Narrow" w:hAnsi="Arial Narrow"/>
          <w:sz w:val="22"/>
        </w:rPr>
        <w:t>;</w:t>
      </w:r>
    </w:p>
    <w:p w14:paraId="68D5E135" w14:textId="35F7ED6C" w:rsidR="002322A9" w:rsidRDefault="002322A9" w:rsidP="002322A9">
      <w:pPr>
        <w:numPr>
          <w:ilvl w:val="2"/>
          <w:numId w:val="1"/>
        </w:numPr>
        <w:rPr>
          <w:rFonts w:ascii="Arial Narrow" w:hAnsi="Arial Narrow"/>
          <w:sz w:val="22"/>
        </w:rPr>
      </w:pPr>
      <w:r>
        <w:rPr>
          <w:rFonts w:ascii="Arial Narrow" w:hAnsi="Arial Narrow"/>
          <w:sz w:val="22"/>
        </w:rPr>
        <w:t xml:space="preserve">Ensure that proper minutes are taken of all quorate meetings and kept on file in the MSU Main Office; these minutes shall be </w:t>
      </w:r>
      <w:r w:rsidR="007143DC">
        <w:rPr>
          <w:rFonts w:ascii="Arial Narrow" w:hAnsi="Arial Narrow"/>
          <w:sz w:val="22"/>
        </w:rPr>
        <w:t>posted on the committee page on the MSU Website</w:t>
      </w:r>
      <w:r>
        <w:rPr>
          <w:rFonts w:ascii="Arial Narrow" w:hAnsi="Arial Narrow"/>
          <w:sz w:val="22"/>
        </w:rPr>
        <w:t xml:space="preserve"> within </w:t>
      </w:r>
      <w:r w:rsidR="008F591B">
        <w:rPr>
          <w:rFonts w:ascii="Arial Narrow" w:hAnsi="Arial Narrow"/>
          <w:sz w:val="22"/>
        </w:rPr>
        <w:t>two (2) weeks</w:t>
      </w:r>
      <w:r>
        <w:rPr>
          <w:rFonts w:ascii="Arial Narrow" w:hAnsi="Arial Narrow"/>
          <w:sz w:val="22"/>
        </w:rPr>
        <w:t xml:space="preserve"> of a meeting;</w:t>
      </w:r>
    </w:p>
    <w:p w14:paraId="702DAEC1" w14:textId="77777777" w:rsidR="002322A9" w:rsidRDefault="002322A9" w:rsidP="002322A9">
      <w:pPr>
        <w:numPr>
          <w:ilvl w:val="2"/>
          <w:numId w:val="1"/>
        </w:numPr>
        <w:rPr>
          <w:rFonts w:ascii="Arial Narrow" w:hAnsi="Arial Narrow"/>
          <w:sz w:val="22"/>
        </w:rPr>
      </w:pPr>
      <w:r>
        <w:rPr>
          <w:rFonts w:ascii="Arial Narrow" w:hAnsi="Arial Narrow"/>
          <w:sz w:val="22"/>
        </w:rPr>
        <w:t>Be responsible for creating and maintaining a contact list of interested MSU members and informing them of each meeting;</w:t>
      </w:r>
    </w:p>
    <w:p w14:paraId="23960FA9" w14:textId="77777777" w:rsidR="0016144C" w:rsidRPr="0016144C" w:rsidRDefault="002322A9" w:rsidP="0016144C">
      <w:pPr>
        <w:numPr>
          <w:ilvl w:val="2"/>
          <w:numId w:val="1"/>
        </w:numPr>
        <w:rPr>
          <w:rFonts w:ascii="Arial Narrow" w:hAnsi="Arial Narrow"/>
          <w:sz w:val="22"/>
        </w:rPr>
      </w:pPr>
      <w:r>
        <w:rPr>
          <w:rFonts w:ascii="Arial Narrow" w:hAnsi="Arial Narrow"/>
          <w:sz w:val="22"/>
        </w:rPr>
        <w:t>Be responsible for producing a year plan, a mid-year review, and a year-end report with input from their committee members</w:t>
      </w:r>
      <w:r w:rsidR="00EB0B26">
        <w:rPr>
          <w:rFonts w:ascii="Arial Narrow" w:hAnsi="Arial Narrow"/>
          <w:sz w:val="22"/>
        </w:rPr>
        <w:t>, which shall be posted on the committee’s web</w:t>
      </w:r>
      <w:r w:rsidR="00A86513">
        <w:rPr>
          <w:rFonts w:ascii="Arial Narrow" w:hAnsi="Arial Narrow"/>
          <w:sz w:val="22"/>
        </w:rPr>
        <w:t>page on the MSU website</w:t>
      </w:r>
      <w:r w:rsidR="0016144C">
        <w:rPr>
          <w:rFonts w:ascii="Arial Narrow" w:hAnsi="Arial Narrow"/>
          <w:sz w:val="22"/>
        </w:rPr>
        <w:t>; all year plans shall be approved by the SRA</w:t>
      </w:r>
      <w:r>
        <w:rPr>
          <w:rFonts w:ascii="Arial Narrow" w:hAnsi="Arial Narrow"/>
          <w:sz w:val="22"/>
        </w:rPr>
        <w:t>;</w:t>
      </w:r>
    </w:p>
    <w:p w14:paraId="4EE38F73" w14:textId="77777777" w:rsidR="004D35CB" w:rsidRDefault="002322A9" w:rsidP="00E658FA">
      <w:pPr>
        <w:numPr>
          <w:ilvl w:val="2"/>
          <w:numId w:val="1"/>
        </w:numPr>
        <w:rPr>
          <w:rFonts w:ascii="Arial Narrow" w:hAnsi="Arial Narrow"/>
          <w:sz w:val="22"/>
        </w:rPr>
      </w:pPr>
      <w:r>
        <w:rPr>
          <w:rFonts w:ascii="Arial Narrow" w:hAnsi="Arial Narrow"/>
          <w:sz w:val="22"/>
        </w:rPr>
        <w:t>Be responsible for participating in their initial transitions and ensuring adequate transition for their successors</w:t>
      </w:r>
      <w:r w:rsidR="00B5106D">
        <w:rPr>
          <w:rFonts w:ascii="Arial Narrow" w:hAnsi="Arial Narrow"/>
          <w:sz w:val="22"/>
        </w:rPr>
        <w:t xml:space="preserve"> including but not limited to the development of </w:t>
      </w:r>
      <w:r w:rsidR="0077222E">
        <w:rPr>
          <w:rFonts w:ascii="Arial Narrow" w:hAnsi="Arial Narrow"/>
          <w:sz w:val="22"/>
        </w:rPr>
        <w:t>a transition report at the end of each term</w:t>
      </w:r>
      <w:r w:rsidR="004D35CB">
        <w:rPr>
          <w:rFonts w:ascii="Arial Narrow" w:hAnsi="Arial Narrow"/>
          <w:sz w:val="22"/>
        </w:rPr>
        <w:t>;</w:t>
      </w:r>
    </w:p>
    <w:p w14:paraId="0B030C71" w14:textId="77777777" w:rsidR="009D7792" w:rsidRDefault="009D7792" w:rsidP="009D7792">
      <w:pPr>
        <w:ind w:left="2160"/>
        <w:rPr>
          <w:rFonts w:ascii="Arial Narrow" w:hAnsi="Arial Narrow"/>
          <w:sz w:val="22"/>
        </w:rPr>
      </w:pPr>
    </w:p>
    <w:p w14:paraId="0F01007A" w14:textId="3AAA279D" w:rsidR="009D7792" w:rsidRDefault="0077222E" w:rsidP="009D7792">
      <w:pPr>
        <w:numPr>
          <w:ilvl w:val="3"/>
          <w:numId w:val="1"/>
        </w:numPr>
        <w:rPr>
          <w:rFonts w:ascii="Arial Narrow" w:hAnsi="Arial Narrow"/>
          <w:sz w:val="22"/>
        </w:rPr>
      </w:pPr>
      <w:r>
        <w:rPr>
          <w:rFonts w:ascii="Arial Narrow" w:hAnsi="Arial Narrow"/>
          <w:sz w:val="22"/>
        </w:rPr>
        <w:t>A term shall be defined as one of the following periods: May 1 to August 31; September 1 to December 31; and January 1 to</w:t>
      </w:r>
      <w:r w:rsidR="00EA3425">
        <w:rPr>
          <w:rFonts w:ascii="Arial Narrow" w:hAnsi="Arial Narrow"/>
          <w:sz w:val="22"/>
        </w:rPr>
        <w:t xml:space="preserve"> April 30</w:t>
      </w:r>
      <w:r>
        <w:rPr>
          <w:rFonts w:ascii="Arial Narrow" w:hAnsi="Arial Narrow"/>
          <w:sz w:val="22"/>
        </w:rPr>
        <w:t>.</w:t>
      </w:r>
    </w:p>
    <w:p w14:paraId="347C0F5A" w14:textId="77777777" w:rsidR="009D7792" w:rsidRDefault="009D7792" w:rsidP="009D7792">
      <w:pPr>
        <w:ind w:left="2880"/>
        <w:rPr>
          <w:rFonts w:ascii="Arial Narrow" w:hAnsi="Arial Narrow"/>
          <w:sz w:val="22"/>
        </w:rPr>
      </w:pPr>
    </w:p>
    <w:p w14:paraId="1665D108" w14:textId="0DB11A53" w:rsidR="00E57B22" w:rsidRDefault="00E57B22" w:rsidP="00E658FA">
      <w:pPr>
        <w:numPr>
          <w:ilvl w:val="2"/>
          <w:numId w:val="1"/>
        </w:numPr>
        <w:rPr>
          <w:rFonts w:ascii="Arial Narrow" w:hAnsi="Arial Narrow"/>
          <w:sz w:val="22"/>
        </w:rPr>
      </w:pPr>
      <w:r>
        <w:rPr>
          <w:rFonts w:ascii="Arial Narrow" w:hAnsi="Arial Narrow"/>
          <w:sz w:val="22"/>
        </w:rPr>
        <w:t xml:space="preserve">Each </w:t>
      </w:r>
      <w:r w:rsidR="00AB03C4">
        <w:rPr>
          <w:rFonts w:ascii="Arial Narrow" w:hAnsi="Arial Narrow"/>
          <w:sz w:val="22"/>
        </w:rPr>
        <w:t xml:space="preserve">Associate Vice-President </w:t>
      </w:r>
      <w:r>
        <w:rPr>
          <w:rFonts w:ascii="Arial Narrow" w:hAnsi="Arial Narrow"/>
          <w:sz w:val="22"/>
        </w:rPr>
        <w:t xml:space="preserve">shall </w:t>
      </w:r>
      <w:r w:rsidR="00C227D2">
        <w:rPr>
          <w:rFonts w:ascii="Arial Narrow" w:hAnsi="Arial Narrow"/>
          <w:sz w:val="22"/>
        </w:rPr>
        <w:t xml:space="preserve">be </w:t>
      </w:r>
      <w:r w:rsidR="00AB03C4">
        <w:rPr>
          <w:rFonts w:ascii="Arial Narrow" w:hAnsi="Arial Narrow"/>
          <w:sz w:val="22"/>
        </w:rPr>
        <w:t>supervised and will report to</w:t>
      </w:r>
      <w:r>
        <w:rPr>
          <w:rFonts w:ascii="Arial Narrow" w:hAnsi="Arial Narrow"/>
          <w:sz w:val="22"/>
        </w:rPr>
        <w:t xml:space="preserve"> their respective Vice-President, as outlined: </w:t>
      </w:r>
    </w:p>
    <w:p w14:paraId="5B10D182" w14:textId="77777777" w:rsidR="00C32322" w:rsidRDefault="00C32322">
      <w:pPr>
        <w:ind w:left="2160"/>
        <w:rPr>
          <w:rFonts w:ascii="Arial Narrow" w:hAnsi="Arial Narrow"/>
          <w:sz w:val="22"/>
        </w:rPr>
      </w:pPr>
    </w:p>
    <w:p w14:paraId="1D57878E" w14:textId="06B2E6BD" w:rsidR="00C32322" w:rsidRDefault="00E57B22">
      <w:pPr>
        <w:numPr>
          <w:ilvl w:val="3"/>
          <w:numId w:val="1"/>
        </w:numPr>
        <w:rPr>
          <w:rFonts w:ascii="Arial Narrow" w:hAnsi="Arial Narrow"/>
          <w:sz w:val="22"/>
        </w:rPr>
      </w:pPr>
      <w:r>
        <w:rPr>
          <w:rFonts w:ascii="Arial Narrow" w:hAnsi="Arial Narrow"/>
          <w:sz w:val="22"/>
        </w:rPr>
        <w:t xml:space="preserve">Finance: </w:t>
      </w:r>
      <w:r w:rsidR="00AD57B1">
        <w:rPr>
          <w:rFonts w:ascii="Arial Narrow" w:hAnsi="Arial Narrow"/>
          <w:sz w:val="22"/>
        </w:rPr>
        <w:t>Vice-</w:t>
      </w:r>
      <w:r>
        <w:rPr>
          <w:rFonts w:ascii="Arial Narrow" w:hAnsi="Arial Narrow"/>
          <w:sz w:val="22"/>
        </w:rPr>
        <w:t xml:space="preserve">President </w:t>
      </w:r>
      <w:r w:rsidR="00AD57B1">
        <w:rPr>
          <w:rFonts w:ascii="Arial Narrow" w:hAnsi="Arial Narrow"/>
          <w:sz w:val="22"/>
        </w:rPr>
        <w:t>(</w:t>
      </w:r>
      <w:r>
        <w:rPr>
          <w:rFonts w:ascii="Arial Narrow" w:hAnsi="Arial Narrow"/>
          <w:sz w:val="22"/>
        </w:rPr>
        <w:t>Finance</w:t>
      </w:r>
      <w:r w:rsidR="00AD57B1">
        <w:rPr>
          <w:rFonts w:ascii="Arial Narrow" w:hAnsi="Arial Narrow"/>
          <w:sz w:val="22"/>
        </w:rPr>
        <w:t>)</w:t>
      </w:r>
      <w:r>
        <w:rPr>
          <w:rFonts w:ascii="Arial Narrow" w:hAnsi="Arial Narrow"/>
          <w:sz w:val="22"/>
        </w:rPr>
        <w:t>;</w:t>
      </w:r>
    </w:p>
    <w:p w14:paraId="41F81772" w14:textId="184A9E1B" w:rsidR="00C32322" w:rsidRDefault="002200B3">
      <w:pPr>
        <w:numPr>
          <w:ilvl w:val="3"/>
          <w:numId w:val="1"/>
        </w:numPr>
        <w:rPr>
          <w:rFonts w:ascii="Arial Narrow" w:hAnsi="Arial Narrow"/>
          <w:sz w:val="22"/>
        </w:rPr>
      </w:pPr>
      <w:r>
        <w:rPr>
          <w:rFonts w:ascii="Arial Narrow" w:hAnsi="Arial Narrow"/>
          <w:sz w:val="22"/>
        </w:rPr>
        <w:t xml:space="preserve">Internal </w:t>
      </w:r>
      <w:r w:rsidR="00954D1A">
        <w:rPr>
          <w:rFonts w:ascii="Arial Narrow" w:hAnsi="Arial Narrow"/>
          <w:sz w:val="22"/>
        </w:rPr>
        <w:t xml:space="preserve">Governance: </w:t>
      </w:r>
      <w:r w:rsidR="00AD57B1">
        <w:rPr>
          <w:rFonts w:ascii="Arial Narrow" w:hAnsi="Arial Narrow"/>
          <w:sz w:val="22"/>
        </w:rPr>
        <w:t>Vice-</w:t>
      </w:r>
      <w:r w:rsidR="000D4976">
        <w:rPr>
          <w:rFonts w:ascii="Arial Narrow" w:hAnsi="Arial Narrow"/>
          <w:sz w:val="22"/>
        </w:rPr>
        <w:t xml:space="preserve">President </w:t>
      </w:r>
      <w:r w:rsidR="00AD57B1">
        <w:rPr>
          <w:rFonts w:ascii="Arial Narrow" w:hAnsi="Arial Narrow"/>
          <w:sz w:val="22"/>
        </w:rPr>
        <w:t>(</w:t>
      </w:r>
      <w:r w:rsidR="000D4976">
        <w:rPr>
          <w:rFonts w:ascii="Arial Narrow" w:hAnsi="Arial Narrow"/>
          <w:sz w:val="22"/>
        </w:rPr>
        <w:t>Administration</w:t>
      </w:r>
      <w:r w:rsidR="00AD57B1">
        <w:rPr>
          <w:rFonts w:ascii="Arial Narrow" w:hAnsi="Arial Narrow"/>
          <w:sz w:val="22"/>
        </w:rPr>
        <w:t>)</w:t>
      </w:r>
      <w:r w:rsidR="000D4976">
        <w:rPr>
          <w:rFonts w:ascii="Arial Narrow" w:hAnsi="Arial Narrow"/>
          <w:sz w:val="22"/>
        </w:rPr>
        <w:t>;</w:t>
      </w:r>
    </w:p>
    <w:p w14:paraId="65A8477B" w14:textId="01A02331" w:rsidR="00F37DC7" w:rsidRDefault="00F37DC7">
      <w:pPr>
        <w:numPr>
          <w:ilvl w:val="3"/>
          <w:numId w:val="1"/>
        </w:numPr>
        <w:rPr>
          <w:rFonts w:ascii="Arial Narrow" w:hAnsi="Arial Narrow"/>
          <w:sz w:val="22"/>
        </w:rPr>
      </w:pPr>
      <w:r>
        <w:rPr>
          <w:rFonts w:ascii="Arial Narrow" w:hAnsi="Arial Narrow"/>
          <w:sz w:val="22"/>
        </w:rPr>
        <w:t xml:space="preserve">Municipal Affairs: </w:t>
      </w:r>
      <w:r w:rsidR="00AD57B1">
        <w:rPr>
          <w:rFonts w:ascii="Arial Narrow" w:hAnsi="Arial Narrow"/>
          <w:sz w:val="22"/>
        </w:rPr>
        <w:t>Vice-</w:t>
      </w:r>
      <w:r>
        <w:rPr>
          <w:rFonts w:ascii="Arial Narrow" w:hAnsi="Arial Narrow"/>
          <w:sz w:val="22"/>
        </w:rPr>
        <w:t xml:space="preserve">President </w:t>
      </w:r>
      <w:r w:rsidR="00AD57B1">
        <w:rPr>
          <w:rFonts w:ascii="Arial Narrow" w:hAnsi="Arial Narrow"/>
          <w:sz w:val="22"/>
        </w:rPr>
        <w:t>(</w:t>
      </w:r>
      <w:r>
        <w:rPr>
          <w:rFonts w:ascii="Arial Narrow" w:hAnsi="Arial Narrow"/>
          <w:sz w:val="22"/>
        </w:rPr>
        <w:t>Education</w:t>
      </w:r>
      <w:r w:rsidR="00AD57B1">
        <w:rPr>
          <w:rFonts w:ascii="Arial Narrow" w:hAnsi="Arial Narrow"/>
          <w:sz w:val="22"/>
        </w:rPr>
        <w:t>)</w:t>
      </w:r>
      <w:r>
        <w:rPr>
          <w:rFonts w:ascii="Arial Narrow" w:hAnsi="Arial Narrow"/>
          <w:sz w:val="22"/>
        </w:rPr>
        <w:t>;</w:t>
      </w:r>
    </w:p>
    <w:p w14:paraId="03CB1613" w14:textId="7772B6CF" w:rsidR="00F37DC7" w:rsidRPr="00954D1A" w:rsidRDefault="00F37DC7">
      <w:pPr>
        <w:numPr>
          <w:ilvl w:val="3"/>
          <w:numId w:val="1"/>
        </w:numPr>
        <w:rPr>
          <w:rFonts w:ascii="Arial Narrow" w:hAnsi="Arial Narrow"/>
          <w:sz w:val="22"/>
        </w:rPr>
      </w:pPr>
      <w:r>
        <w:rPr>
          <w:rFonts w:ascii="Arial Narrow" w:hAnsi="Arial Narrow"/>
          <w:sz w:val="22"/>
        </w:rPr>
        <w:t xml:space="preserve">Provincial &amp; Federal Affairs: </w:t>
      </w:r>
      <w:r w:rsidR="00AD57B1">
        <w:rPr>
          <w:rFonts w:ascii="Arial Narrow" w:hAnsi="Arial Narrow"/>
          <w:sz w:val="22"/>
        </w:rPr>
        <w:t>Vice-</w:t>
      </w:r>
      <w:r>
        <w:rPr>
          <w:rFonts w:ascii="Arial Narrow" w:hAnsi="Arial Narrow"/>
          <w:sz w:val="22"/>
        </w:rPr>
        <w:t xml:space="preserve">President </w:t>
      </w:r>
      <w:r w:rsidR="00AD57B1">
        <w:rPr>
          <w:rFonts w:ascii="Arial Narrow" w:hAnsi="Arial Narrow"/>
          <w:sz w:val="22"/>
        </w:rPr>
        <w:t>(</w:t>
      </w:r>
      <w:r>
        <w:rPr>
          <w:rFonts w:ascii="Arial Narrow" w:hAnsi="Arial Narrow"/>
          <w:sz w:val="22"/>
        </w:rPr>
        <w:t>Education</w:t>
      </w:r>
      <w:r w:rsidR="00AD57B1">
        <w:rPr>
          <w:rFonts w:ascii="Arial Narrow" w:hAnsi="Arial Narrow"/>
          <w:sz w:val="22"/>
        </w:rPr>
        <w:t>)</w:t>
      </w:r>
      <w:r>
        <w:rPr>
          <w:rFonts w:ascii="Arial Narrow" w:hAnsi="Arial Narrow"/>
          <w:sz w:val="22"/>
        </w:rPr>
        <w:t>;</w:t>
      </w:r>
    </w:p>
    <w:p w14:paraId="211A88F5" w14:textId="06DC2342" w:rsidR="00C32322" w:rsidRDefault="00E57B22">
      <w:pPr>
        <w:numPr>
          <w:ilvl w:val="3"/>
          <w:numId w:val="1"/>
        </w:numPr>
        <w:rPr>
          <w:rFonts w:ascii="Arial Narrow" w:hAnsi="Arial Narrow"/>
          <w:sz w:val="22"/>
        </w:rPr>
      </w:pPr>
      <w:r>
        <w:rPr>
          <w:rFonts w:ascii="Arial Narrow" w:hAnsi="Arial Narrow"/>
          <w:sz w:val="22"/>
        </w:rPr>
        <w:t xml:space="preserve">Services: </w:t>
      </w:r>
      <w:r w:rsidR="00AD57B1">
        <w:rPr>
          <w:rFonts w:ascii="Arial Narrow" w:hAnsi="Arial Narrow"/>
          <w:sz w:val="22"/>
        </w:rPr>
        <w:t>Vice-</w:t>
      </w:r>
      <w:r>
        <w:rPr>
          <w:rFonts w:ascii="Arial Narrow" w:hAnsi="Arial Narrow"/>
          <w:sz w:val="22"/>
        </w:rPr>
        <w:t xml:space="preserve">President </w:t>
      </w:r>
      <w:r w:rsidR="00AD57B1">
        <w:rPr>
          <w:rFonts w:ascii="Arial Narrow" w:hAnsi="Arial Narrow"/>
          <w:sz w:val="22"/>
        </w:rPr>
        <w:t>(</w:t>
      </w:r>
      <w:r>
        <w:rPr>
          <w:rFonts w:ascii="Arial Narrow" w:hAnsi="Arial Narrow"/>
          <w:sz w:val="22"/>
        </w:rPr>
        <w:t>Administration</w:t>
      </w:r>
      <w:r w:rsidR="00AD57B1">
        <w:rPr>
          <w:rFonts w:ascii="Arial Narrow" w:hAnsi="Arial Narrow"/>
          <w:sz w:val="22"/>
        </w:rPr>
        <w:t>)</w:t>
      </w:r>
      <w:r>
        <w:rPr>
          <w:rFonts w:ascii="Arial Narrow" w:hAnsi="Arial Narrow"/>
          <w:sz w:val="22"/>
        </w:rPr>
        <w:t>;</w:t>
      </w:r>
    </w:p>
    <w:p w14:paraId="1204DF5F" w14:textId="464143F6" w:rsidR="00C32322" w:rsidRDefault="00E57B22">
      <w:pPr>
        <w:numPr>
          <w:ilvl w:val="3"/>
          <w:numId w:val="1"/>
        </w:numPr>
        <w:rPr>
          <w:rFonts w:ascii="Arial Narrow" w:hAnsi="Arial Narrow"/>
          <w:sz w:val="22"/>
        </w:rPr>
      </w:pPr>
      <w:r>
        <w:rPr>
          <w:rFonts w:ascii="Arial Narrow" w:hAnsi="Arial Narrow"/>
          <w:sz w:val="22"/>
        </w:rPr>
        <w:t xml:space="preserve">University Affairs: </w:t>
      </w:r>
      <w:r w:rsidR="00AD57B1">
        <w:rPr>
          <w:rFonts w:ascii="Arial Narrow" w:hAnsi="Arial Narrow"/>
          <w:sz w:val="22"/>
        </w:rPr>
        <w:t>Vice-</w:t>
      </w:r>
      <w:r>
        <w:rPr>
          <w:rFonts w:ascii="Arial Narrow" w:hAnsi="Arial Narrow"/>
          <w:sz w:val="22"/>
        </w:rPr>
        <w:t xml:space="preserve">President </w:t>
      </w:r>
      <w:r w:rsidR="00AD57B1">
        <w:rPr>
          <w:rFonts w:ascii="Arial Narrow" w:hAnsi="Arial Narrow"/>
          <w:sz w:val="22"/>
        </w:rPr>
        <w:t>(</w:t>
      </w:r>
      <w:r>
        <w:rPr>
          <w:rFonts w:ascii="Arial Narrow" w:hAnsi="Arial Narrow"/>
          <w:sz w:val="22"/>
        </w:rPr>
        <w:t>Education</w:t>
      </w:r>
      <w:r w:rsidR="00AD57B1">
        <w:rPr>
          <w:rFonts w:ascii="Arial Narrow" w:hAnsi="Arial Narrow"/>
          <w:sz w:val="22"/>
        </w:rPr>
        <w:t>)</w:t>
      </w:r>
      <w:r>
        <w:rPr>
          <w:rFonts w:ascii="Arial Narrow" w:hAnsi="Arial Narrow"/>
          <w:sz w:val="22"/>
        </w:rPr>
        <w:t>.</w:t>
      </w:r>
    </w:p>
    <w:p w14:paraId="5FF9F41C" w14:textId="77777777" w:rsidR="004D35CB" w:rsidRPr="00F37DC7" w:rsidRDefault="004D35CB" w:rsidP="00E658FA">
      <w:pPr>
        <w:rPr>
          <w:rFonts w:ascii="Impact" w:hAnsi="Impact"/>
          <w:sz w:val="28"/>
          <w:szCs w:val="28"/>
        </w:rPr>
      </w:pPr>
    </w:p>
    <w:p w14:paraId="1316C3A5" w14:textId="032CA5E2" w:rsidR="002322A9" w:rsidRPr="00D33493" w:rsidRDefault="00383048" w:rsidP="00D33493">
      <w:pPr>
        <w:pStyle w:val="ListParagraph"/>
        <w:numPr>
          <w:ilvl w:val="0"/>
          <w:numId w:val="44"/>
        </w:numPr>
        <w:rPr>
          <w:rFonts w:ascii="Impact" w:hAnsi="Impact"/>
          <w:sz w:val="28"/>
        </w:rPr>
      </w:pPr>
      <w:r w:rsidRPr="00D33493">
        <w:rPr>
          <w:rFonts w:ascii="Impact" w:hAnsi="Impact"/>
          <w:sz w:val="28"/>
        </w:rPr>
        <w:lastRenderedPageBreak/>
        <w:t>Committee Procedures</w:t>
      </w:r>
    </w:p>
    <w:p w14:paraId="6B5C52E0" w14:textId="77777777" w:rsidR="002322A9" w:rsidRDefault="002322A9">
      <w:pPr>
        <w:rPr>
          <w:rFonts w:ascii="Crillee It BT" w:hAnsi="Crillee It BT"/>
          <w:sz w:val="28"/>
        </w:rPr>
      </w:pPr>
    </w:p>
    <w:p w14:paraId="4FE45595" w14:textId="77777777" w:rsidR="00DC4B03" w:rsidRPr="00DC4B03" w:rsidRDefault="00DC4B03" w:rsidP="00DC4B03">
      <w:pPr>
        <w:pStyle w:val="ListParagraph"/>
        <w:numPr>
          <w:ilvl w:val="0"/>
          <w:numId w:val="1"/>
        </w:numPr>
        <w:rPr>
          <w:rFonts w:ascii="Arial Narrow" w:hAnsi="Arial Narrow"/>
          <w:vanish/>
          <w:sz w:val="22"/>
        </w:rPr>
      </w:pPr>
    </w:p>
    <w:p w14:paraId="05B418DD" w14:textId="729AA323" w:rsidR="002322A9" w:rsidRDefault="002322A9" w:rsidP="00DC4B03">
      <w:pPr>
        <w:pStyle w:val="BodyText"/>
        <w:numPr>
          <w:ilvl w:val="1"/>
          <w:numId w:val="1"/>
        </w:numPr>
      </w:pPr>
      <w:r>
        <w:t xml:space="preserve">The standing committees of the SRA shall adhere to the same procedures as those used by the </w:t>
      </w:r>
      <w:r w:rsidR="00D9053F">
        <w:t>Student Representative Assembly</w:t>
      </w:r>
      <w:r>
        <w:t xml:space="preserve"> (as defined in </w:t>
      </w:r>
      <w:r w:rsidR="00383048" w:rsidRPr="00383048">
        <w:rPr>
          <w:b/>
          <w:bCs/>
        </w:rPr>
        <w:t>Bylaw 3/A – Assembly Procedures</w:t>
      </w:r>
      <w:r>
        <w:t xml:space="preserve">), with adaptations to fit the committee model made at the discretion of the </w:t>
      </w:r>
      <w:r w:rsidR="00AB03C4">
        <w:t>Associate Vice-President;</w:t>
      </w:r>
    </w:p>
    <w:p w14:paraId="692A80B1" w14:textId="77777777" w:rsidR="002322A9" w:rsidRDefault="002322A9">
      <w:pPr>
        <w:rPr>
          <w:rFonts w:ascii="Arial Narrow" w:hAnsi="Arial Narrow"/>
          <w:sz w:val="22"/>
        </w:rPr>
      </w:pPr>
    </w:p>
    <w:p w14:paraId="1E97FF2A" w14:textId="77777777" w:rsidR="002322A9" w:rsidRDefault="002F02FB" w:rsidP="002322A9">
      <w:pPr>
        <w:numPr>
          <w:ilvl w:val="1"/>
          <w:numId w:val="1"/>
        </w:numPr>
        <w:rPr>
          <w:rFonts w:ascii="Arial Narrow" w:hAnsi="Arial Narrow"/>
          <w:sz w:val="22"/>
        </w:rPr>
      </w:pPr>
      <w:r>
        <w:rPr>
          <w:rFonts w:ascii="Arial Narrow" w:hAnsi="Arial Narrow"/>
          <w:sz w:val="22"/>
        </w:rPr>
        <w:t>A member’s seat shall be relinquished, regardless of excuse, if the member is:</w:t>
      </w:r>
    </w:p>
    <w:p w14:paraId="4824A135" w14:textId="77777777" w:rsidR="007770A2" w:rsidRDefault="007770A2" w:rsidP="007770A2">
      <w:pPr>
        <w:ind w:left="1440"/>
        <w:rPr>
          <w:rFonts w:ascii="Arial Narrow" w:hAnsi="Arial Narrow"/>
          <w:sz w:val="22"/>
        </w:rPr>
      </w:pPr>
    </w:p>
    <w:p w14:paraId="40495BE0" w14:textId="77777777" w:rsidR="002F02FB" w:rsidRDefault="002F02FB" w:rsidP="002F02FB">
      <w:pPr>
        <w:numPr>
          <w:ilvl w:val="2"/>
          <w:numId w:val="1"/>
        </w:numPr>
        <w:rPr>
          <w:rFonts w:ascii="Arial Narrow" w:hAnsi="Arial Narrow"/>
          <w:sz w:val="22"/>
        </w:rPr>
      </w:pPr>
      <w:r>
        <w:rPr>
          <w:rFonts w:ascii="Arial Narrow" w:hAnsi="Arial Narrow"/>
          <w:sz w:val="22"/>
        </w:rPr>
        <w:t xml:space="preserve">Absent, late beyond the first ten (10) minutes, or absent at the </w:t>
      </w:r>
      <w:r w:rsidR="0081133D">
        <w:rPr>
          <w:rFonts w:ascii="Arial Narrow" w:hAnsi="Arial Narrow"/>
          <w:sz w:val="22"/>
        </w:rPr>
        <w:t xml:space="preserve">scheduled </w:t>
      </w:r>
      <w:r>
        <w:rPr>
          <w:rFonts w:ascii="Arial Narrow" w:hAnsi="Arial Narrow"/>
          <w:sz w:val="22"/>
        </w:rPr>
        <w:t>end of the meeting, for two (2) consecutive meetings without written explanation to the Chair prior to the close of the second meeting;</w:t>
      </w:r>
    </w:p>
    <w:p w14:paraId="5956703F" w14:textId="77777777" w:rsidR="002F02FB" w:rsidRDefault="002F02FB" w:rsidP="002F02FB">
      <w:pPr>
        <w:numPr>
          <w:ilvl w:val="2"/>
          <w:numId w:val="1"/>
        </w:numPr>
        <w:rPr>
          <w:rFonts w:ascii="Arial Narrow" w:hAnsi="Arial Narrow"/>
          <w:sz w:val="22"/>
        </w:rPr>
      </w:pPr>
      <w:r>
        <w:rPr>
          <w:rFonts w:ascii="Arial Narrow" w:hAnsi="Arial Narrow"/>
          <w:sz w:val="22"/>
        </w:rPr>
        <w:t xml:space="preserve">Absent, late beyond the first ten (10) </w:t>
      </w:r>
      <w:r w:rsidR="002C1191">
        <w:rPr>
          <w:rFonts w:ascii="Arial Narrow" w:hAnsi="Arial Narrow"/>
          <w:sz w:val="22"/>
        </w:rPr>
        <w:t>minutes</w:t>
      </w:r>
      <w:r>
        <w:rPr>
          <w:rFonts w:ascii="Arial Narrow" w:hAnsi="Arial Narrow"/>
          <w:sz w:val="22"/>
        </w:rPr>
        <w:t xml:space="preserve">, or absent at the </w:t>
      </w:r>
      <w:r w:rsidR="0081133D">
        <w:rPr>
          <w:rFonts w:ascii="Arial Narrow" w:hAnsi="Arial Narrow"/>
          <w:sz w:val="22"/>
        </w:rPr>
        <w:t xml:space="preserve">scheduled </w:t>
      </w:r>
      <w:r>
        <w:rPr>
          <w:rFonts w:ascii="Arial Narrow" w:hAnsi="Arial Narrow"/>
          <w:sz w:val="22"/>
        </w:rPr>
        <w:t>end of the meeting for three (3) meetings per term;</w:t>
      </w:r>
    </w:p>
    <w:p w14:paraId="641D12DA" w14:textId="77777777" w:rsidR="007770A2" w:rsidRDefault="007770A2" w:rsidP="007770A2">
      <w:pPr>
        <w:ind w:left="2160"/>
        <w:rPr>
          <w:rFonts w:ascii="Arial Narrow" w:hAnsi="Arial Narrow"/>
          <w:sz w:val="22"/>
        </w:rPr>
      </w:pPr>
    </w:p>
    <w:p w14:paraId="4A691999" w14:textId="77777777" w:rsidR="007770A2" w:rsidRPr="00A6457A" w:rsidRDefault="007770A2" w:rsidP="00A6457A">
      <w:pPr>
        <w:numPr>
          <w:ilvl w:val="3"/>
          <w:numId w:val="1"/>
        </w:numPr>
        <w:rPr>
          <w:rFonts w:ascii="Arial Narrow" w:hAnsi="Arial Narrow"/>
          <w:sz w:val="22"/>
        </w:rPr>
      </w:pPr>
      <w:r>
        <w:rPr>
          <w:rFonts w:ascii="Arial Narrow" w:hAnsi="Arial Narrow"/>
          <w:sz w:val="22"/>
        </w:rPr>
        <w:t>Terms are from September 1 to December 31</w:t>
      </w:r>
      <w:r w:rsidR="00E57B22">
        <w:rPr>
          <w:rFonts w:ascii="Arial Narrow" w:hAnsi="Arial Narrow"/>
          <w:sz w:val="22"/>
        </w:rPr>
        <w:t xml:space="preserve"> and </w:t>
      </w:r>
      <w:r w:rsidR="002C1191">
        <w:rPr>
          <w:rFonts w:ascii="Arial Narrow" w:hAnsi="Arial Narrow"/>
          <w:sz w:val="22"/>
        </w:rPr>
        <w:t>January</w:t>
      </w:r>
      <w:r>
        <w:rPr>
          <w:rFonts w:ascii="Arial Narrow" w:hAnsi="Arial Narrow"/>
          <w:sz w:val="22"/>
        </w:rPr>
        <w:t xml:space="preserve"> 1 to March 31.</w:t>
      </w:r>
    </w:p>
    <w:p w14:paraId="3D07EBB5" w14:textId="77777777" w:rsidR="002322A9" w:rsidRDefault="002322A9">
      <w:pPr>
        <w:rPr>
          <w:rFonts w:ascii="Arial Narrow" w:hAnsi="Arial Narrow"/>
          <w:sz w:val="22"/>
        </w:rPr>
      </w:pPr>
    </w:p>
    <w:p w14:paraId="73EA5285" w14:textId="77777777" w:rsidR="007770A2" w:rsidRPr="004D35CB" w:rsidRDefault="007770A2" w:rsidP="004D35CB">
      <w:pPr>
        <w:numPr>
          <w:ilvl w:val="1"/>
          <w:numId w:val="1"/>
        </w:numPr>
        <w:rPr>
          <w:rFonts w:ascii="Arial Narrow" w:hAnsi="Arial Narrow"/>
          <w:sz w:val="22"/>
        </w:rPr>
      </w:pPr>
      <w:r>
        <w:rPr>
          <w:rFonts w:ascii="Arial Narrow" w:hAnsi="Arial Narrow"/>
          <w:sz w:val="22"/>
        </w:rPr>
        <w:t>Any member forced to relinquish their seat for attendance purposes may seek re-election;</w:t>
      </w:r>
      <w:r w:rsidR="00D33493">
        <w:rPr>
          <w:rFonts w:ascii="Arial Narrow" w:hAnsi="Arial Narrow"/>
          <w:sz w:val="22"/>
        </w:rPr>
        <w:br/>
      </w:r>
    </w:p>
    <w:p w14:paraId="7F6CBB5D" w14:textId="66BA61A7" w:rsidR="002322A9" w:rsidRPr="004D35CB" w:rsidRDefault="002322A9" w:rsidP="004D35CB">
      <w:pPr>
        <w:numPr>
          <w:ilvl w:val="1"/>
          <w:numId w:val="1"/>
        </w:numPr>
        <w:rPr>
          <w:rFonts w:ascii="Arial Narrow" w:hAnsi="Arial Narrow"/>
          <w:sz w:val="22"/>
        </w:rPr>
      </w:pPr>
      <w:r>
        <w:rPr>
          <w:rFonts w:ascii="Arial Narrow" w:hAnsi="Arial Narrow"/>
          <w:sz w:val="22"/>
        </w:rPr>
        <w:t xml:space="preserve">Any member of a standing committee may be recalled by the SRA according to the procedures set out in </w:t>
      </w:r>
      <w:r w:rsidR="00383048" w:rsidRPr="00383048">
        <w:rPr>
          <w:rFonts w:ascii="Arial Narrow" w:hAnsi="Arial Narrow"/>
          <w:b/>
          <w:bCs/>
          <w:sz w:val="22"/>
        </w:rPr>
        <w:t>Bylaw 4 - Officers</w:t>
      </w:r>
      <w:r>
        <w:rPr>
          <w:rFonts w:ascii="Arial Narrow" w:hAnsi="Arial Narrow"/>
          <w:sz w:val="22"/>
        </w:rPr>
        <w:t>;</w:t>
      </w:r>
      <w:r w:rsidR="00D33493">
        <w:rPr>
          <w:rFonts w:ascii="Arial Narrow" w:hAnsi="Arial Narrow"/>
          <w:sz w:val="22"/>
        </w:rPr>
        <w:br/>
      </w:r>
    </w:p>
    <w:p w14:paraId="095CD327" w14:textId="77777777" w:rsidR="002322A9" w:rsidRDefault="002322A9" w:rsidP="002322A9">
      <w:pPr>
        <w:numPr>
          <w:ilvl w:val="1"/>
          <w:numId w:val="1"/>
        </w:numPr>
        <w:rPr>
          <w:rFonts w:ascii="Arial Narrow" w:hAnsi="Arial Narrow"/>
          <w:sz w:val="22"/>
        </w:rPr>
      </w:pPr>
      <w:r>
        <w:rPr>
          <w:rFonts w:ascii="Arial Narrow" w:hAnsi="Arial Narrow"/>
          <w:sz w:val="22"/>
        </w:rPr>
        <w:t>Quorum on a standing committee shall be 50% of voting members</w:t>
      </w:r>
      <w:r w:rsidR="004D35CB">
        <w:rPr>
          <w:rFonts w:ascii="Arial Narrow" w:hAnsi="Arial Narrow"/>
          <w:sz w:val="22"/>
        </w:rPr>
        <w:t>:</w:t>
      </w:r>
      <w:r>
        <w:rPr>
          <w:rFonts w:ascii="Arial Narrow" w:hAnsi="Arial Narrow"/>
          <w:sz w:val="22"/>
        </w:rPr>
        <w:t xml:space="preserve"> </w:t>
      </w:r>
    </w:p>
    <w:p w14:paraId="491D3617" w14:textId="77777777" w:rsidR="007C05BF" w:rsidRDefault="007C05BF" w:rsidP="007C05BF">
      <w:pPr>
        <w:pStyle w:val="ListParagraph"/>
        <w:rPr>
          <w:rFonts w:ascii="Arial Narrow" w:hAnsi="Arial Narrow"/>
          <w:sz w:val="22"/>
        </w:rPr>
      </w:pPr>
    </w:p>
    <w:p w14:paraId="00B0EFAB" w14:textId="77777777" w:rsidR="007C05BF" w:rsidRDefault="007C05BF" w:rsidP="007C05BF">
      <w:pPr>
        <w:numPr>
          <w:ilvl w:val="2"/>
          <w:numId w:val="1"/>
        </w:numPr>
        <w:rPr>
          <w:rFonts w:ascii="Arial Narrow" w:hAnsi="Arial Narrow"/>
          <w:sz w:val="22"/>
        </w:rPr>
      </w:pPr>
      <w:r>
        <w:rPr>
          <w:rFonts w:ascii="Arial Narrow" w:hAnsi="Arial Narrow"/>
          <w:sz w:val="22"/>
        </w:rPr>
        <w:t>Vacancies will reduce the quorum value;</w:t>
      </w:r>
    </w:p>
    <w:p w14:paraId="7DE15E0E" w14:textId="7F09A35B" w:rsidR="0021355D" w:rsidRDefault="007C05BF" w:rsidP="0021355D">
      <w:pPr>
        <w:numPr>
          <w:ilvl w:val="2"/>
          <w:numId w:val="1"/>
        </w:numPr>
        <w:rPr>
          <w:ins w:id="26" w:author="VP Education, Shemar Hackett" w:date="2020-01-06T13:15:00Z"/>
          <w:rFonts w:ascii="Arial Narrow" w:hAnsi="Arial Narrow"/>
          <w:sz w:val="22"/>
        </w:rPr>
      </w:pPr>
      <w:r>
        <w:rPr>
          <w:rFonts w:ascii="Arial Narrow" w:hAnsi="Arial Narrow"/>
          <w:sz w:val="22"/>
        </w:rPr>
        <w:t>Leaves of absences shall not reduce the quorum value.</w:t>
      </w:r>
    </w:p>
    <w:p w14:paraId="2FCCD0F9" w14:textId="18DEC26F" w:rsidR="0021355D" w:rsidRPr="0021355D" w:rsidRDefault="0021355D" w:rsidP="0021355D">
      <w:pPr>
        <w:numPr>
          <w:ilvl w:val="2"/>
          <w:numId w:val="1"/>
        </w:numPr>
        <w:rPr>
          <w:rFonts w:ascii="Arial Narrow" w:hAnsi="Arial Narrow"/>
          <w:sz w:val="22"/>
        </w:rPr>
      </w:pPr>
      <w:ins w:id="27" w:author="VP Education, Shemar Hackett" w:date="2020-01-06T13:16:00Z">
        <w:r>
          <w:rPr>
            <w:rFonts w:ascii="Arial Narrow" w:hAnsi="Arial Narrow"/>
            <w:sz w:val="22"/>
          </w:rPr>
          <w:t xml:space="preserve">If an SRA member of a standing committee loses their seat, this will equate to one absence on the SRA in the term in which they lose their seat. </w:t>
        </w:r>
      </w:ins>
    </w:p>
    <w:p w14:paraId="25058A27" w14:textId="77777777" w:rsidR="00580C83" w:rsidRPr="00F37DC7" w:rsidRDefault="00580C83" w:rsidP="00F37DC7">
      <w:pPr>
        <w:ind w:left="2160"/>
        <w:rPr>
          <w:rFonts w:ascii="Impact" w:hAnsi="Impact"/>
          <w:sz w:val="28"/>
          <w:szCs w:val="28"/>
        </w:rPr>
      </w:pPr>
    </w:p>
    <w:p w14:paraId="6091C8E1" w14:textId="3C3A862D" w:rsidR="002322A9" w:rsidRDefault="002322A9" w:rsidP="00D33493">
      <w:pPr>
        <w:pStyle w:val="ListParagraph"/>
        <w:numPr>
          <w:ilvl w:val="0"/>
          <w:numId w:val="44"/>
        </w:numPr>
        <w:rPr>
          <w:rFonts w:ascii="Impact" w:hAnsi="Impact"/>
          <w:sz w:val="28"/>
        </w:rPr>
      </w:pPr>
      <w:r w:rsidRPr="00D33493">
        <w:rPr>
          <w:rFonts w:ascii="Impact" w:hAnsi="Impact"/>
          <w:sz w:val="28"/>
        </w:rPr>
        <w:t>PARTICIPATION BY NON</w:t>
      </w:r>
      <w:r w:rsidR="00383048" w:rsidRPr="00D33493">
        <w:rPr>
          <w:rFonts w:ascii="Impact" w:hAnsi="Impact"/>
          <w:sz w:val="28"/>
        </w:rPr>
        <w:t>-</w:t>
      </w:r>
      <w:r w:rsidRPr="00D33493">
        <w:rPr>
          <w:rFonts w:ascii="Impact" w:hAnsi="Impact"/>
          <w:sz w:val="28"/>
        </w:rPr>
        <w:t>MEMBERS</w:t>
      </w:r>
    </w:p>
    <w:p w14:paraId="53D4459A" w14:textId="77777777" w:rsidR="005B7CFA" w:rsidRPr="00D33493" w:rsidRDefault="005B7CFA" w:rsidP="005B7CFA">
      <w:pPr>
        <w:pStyle w:val="ListParagraph"/>
        <w:ind w:left="360"/>
        <w:rPr>
          <w:rFonts w:ascii="Impact" w:hAnsi="Impact"/>
          <w:sz w:val="28"/>
        </w:rPr>
      </w:pPr>
    </w:p>
    <w:p w14:paraId="117F0FA5" w14:textId="77777777" w:rsidR="00B43528" w:rsidRDefault="002322A9" w:rsidP="004D35CB">
      <w:pPr>
        <w:pStyle w:val="BodyText"/>
        <w:numPr>
          <w:ilvl w:val="1"/>
          <w:numId w:val="15"/>
        </w:numPr>
      </w:pPr>
      <w:r>
        <w:t xml:space="preserve">The standing committees of the SRA shall strive to provide an open and welcoming forum where </w:t>
      </w:r>
      <w:r w:rsidR="005B7CFA">
        <w:br/>
      </w:r>
      <w:r>
        <w:t>concerned MSU members may freely provide input on MSU decision-making;</w:t>
      </w:r>
      <w:r w:rsidR="00D33493">
        <w:br/>
      </w:r>
    </w:p>
    <w:p w14:paraId="5287F998" w14:textId="6C89ACCE" w:rsidR="002322A9" w:rsidRPr="009E2F3E" w:rsidRDefault="00CC5056" w:rsidP="002E364D">
      <w:pPr>
        <w:pStyle w:val="BodyText"/>
        <w:ind w:left="1440" w:hanging="720"/>
      </w:pPr>
      <w:r>
        <w:t>7.2</w:t>
      </w:r>
      <w:r>
        <w:tab/>
      </w:r>
      <w:r w:rsidR="002322A9" w:rsidRPr="009E2F3E">
        <w:t xml:space="preserve">Meetings of </w:t>
      </w:r>
      <w:r w:rsidR="00D9053F" w:rsidRPr="009D29BF">
        <w:t xml:space="preserve">each </w:t>
      </w:r>
      <w:r w:rsidR="002322A9" w:rsidRPr="009E2F3E">
        <w:t xml:space="preserve">standing committee shall be advertised and </w:t>
      </w:r>
      <w:r w:rsidR="00FB12DB" w:rsidRPr="009E2F3E">
        <w:t xml:space="preserve">each </w:t>
      </w:r>
      <w:r w:rsidR="00AB03C4" w:rsidRPr="009E2F3E">
        <w:t xml:space="preserve">Associate Vice-President </w:t>
      </w:r>
      <w:r w:rsidR="00FB12DB" w:rsidRPr="009E2F3E">
        <w:t>shall extend an invitation to all interested parties</w:t>
      </w:r>
      <w:r w:rsidR="002322A9" w:rsidRPr="009E2F3E">
        <w:t>;</w:t>
      </w:r>
    </w:p>
    <w:p w14:paraId="457F0F17" w14:textId="77777777" w:rsidR="005B7CFA" w:rsidRPr="009E2F3E" w:rsidRDefault="005B7CFA" w:rsidP="004D35CB">
      <w:pPr>
        <w:pStyle w:val="BodyText"/>
        <w:ind w:left="720"/>
      </w:pPr>
    </w:p>
    <w:p w14:paraId="47E71CA1" w14:textId="14442151" w:rsidR="002322A9" w:rsidRPr="00C17E06" w:rsidRDefault="002322A9" w:rsidP="00C17E06">
      <w:pPr>
        <w:numPr>
          <w:ilvl w:val="1"/>
          <w:numId w:val="17"/>
        </w:numPr>
        <w:rPr>
          <w:rFonts w:ascii="Arial Narrow" w:hAnsi="Arial Narrow"/>
        </w:rPr>
      </w:pPr>
      <w:r w:rsidRPr="009E2F3E">
        <w:rPr>
          <w:rFonts w:ascii="Arial Narrow" w:hAnsi="Arial Narrow"/>
          <w:sz w:val="22"/>
        </w:rPr>
        <w:t>An appraisal of the degree of MSU member involvement shall be included in all reports by standing committees to the full Assembly.</w:t>
      </w:r>
    </w:p>
    <w:p w14:paraId="38F72D40" w14:textId="77777777" w:rsidR="002322A9" w:rsidRDefault="002322A9">
      <w:pPr>
        <w:rPr>
          <w:rFonts w:ascii="Arial Narrow" w:hAnsi="Arial Narrow"/>
          <w:sz w:val="22"/>
        </w:rPr>
      </w:pPr>
    </w:p>
    <w:p w14:paraId="7D8FB016" w14:textId="54A5F9F6" w:rsidR="002322A9" w:rsidRPr="00D33493" w:rsidRDefault="00383048" w:rsidP="00D33493">
      <w:pPr>
        <w:pStyle w:val="ListParagraph"/>
        <w:numPr>
          <w:ilvl w:val="0"/>
          <w:numId w:val="44"/>
        </w:numPr>
        <w:rPr>
          <w:rFonts w:ascii="Impact" w:hAnsi="Impact"/>
          <w:sz w:val="28"/>
        </w:rPr>
      </w:pPr>
      <w:r w:rsidRPr="00D33493">
        <w:rPr>
          <w:rFonts w:ascii="Impact" w:hAnsi="Impact"/>
          <w:sz w:val="28"/>
        </w:rPr>
        <w:t>Finance</w:t>
      </w:r>
    </w:p>
    <w:p w14:paraId="0C6332E8" w14:textId="77777777" w:rsidR="002322A9" w:rsidRDefault="002322A9">
      <w:pPr>
        <w:rPr>
          <w:rFonts w:ascii="Arial Narrow" w:hAnsi="Arial Narrow"/>
          <w:sz w:val="22"/>
        </w:rPr>
      </w:pPr>
      <w:bookmarkStart w:id="28" w:name="_Hlk510707035"/>
    </w:p>
    <w:p w14:paraId="54A4ABF2" w14:textId="77777777" w:rsidR="00580C83" w:rsidRPr="00F37DC7" w:rsidRDefault="00580C83" w:rsidP="00F37DC7">
      <w:pPr>
        <w:pStyle w:val="ListParagraph"/>
        <w:numPr>
          <w:ilvl w:val="1"/>
          <w:numId w:val="44"/>
        </w:numPr>
        <w:rPr>
          <w:rFonts w:ascii="Arial Narrow" w:hAnsi="Arial Narrow"/>
          <w:sz w:val="22"/>
        </w:rPr>
      </w:pPr>
      <w:r w:rsidRPr="00F37DC7">
        <w:rPr>
          <w:rFonts w:ascii="Arial Narrow" w:hAnsi="Arial Narrow"/>
          <w:sz w:val="22"/>
        </w:rPr>
        <w:t>Shall monitor and review MSU finances, and recommend financial policy to the Assembly;</w:t>
      </w:r>
      <w:bookmarkEnd w:id="28"/>
      <w:r w:rsidRPr="00F37DC7">
        <w:rPr>
          <w:rFonts w:ascii="Arial Narrow" w:hAnsi="Arial Narrow"/>
          <w:sz w:val="22"/>
        </w:rPr>
        <w:br/>
      </w:r>
    </w:p>
    <w:p w14:paraId="4C654F8F" w14:textId="77777777" w:rsidR="00580C83" w:rsidRPr="00F37DC7" w:rsidRDefault="00580C83" w:rsidP="00F37DC7">
      <w:pPr>
        <w:pStyle w:val="ListParagraph"/>
        <w:numPr>
          <w:ilvl w:val="1"/>
          <w:numId w:val="44"/>
        </w:numPr>
        <w:rPr>
          <w:rFonts w:ascii="Arial Narrow" w:hAnsi="Arial Narrow"/>
          <w:sz w:val="22"/>
        </w:rPr>
      </w:pPr>
      <w:r w:rsidRPr="00F37DC7">
        <w:rPr>
          <w:rFonts w:ascii="Arial Narrow" w:hAnsi="Arial Narrow"/>
          <w:sz w:val="22"/>
        </w:rPr>
        <w:t>Without limiting the generality of the foregoing, this committee shall:</w:t>
      </w:r>
    </w:p>
    <w:p w14:paraId="65AA0953" w14:textId="77777777" w:rsidR="002322A9" w:rsidRDefault="002322A9">
      <w:pPr>
        <w:rPr>
          <w:rFonts w:ascii="Arial Narrow" w:hAnsi="Arial Narrow"/>
          <w:sz w:val="22"/>
        </w:rPr>
      </w:pPr>
    </w:p>
    <w:p w14:paraId="47348FF7" w14:textId="77777777" w:rsidR="00580C83" w:rsidRDefault="002322A9" w:rsidP="00F37DC7">
      <w:pPr>
        <w:numPr>
          <w:ilvl w:val="2"/>
          <w:numId w:val="44"/>
        </w:numPr>
        <w:rPr>
          <w:rFonts w:ascii="Arial Narrow" w:hAnsi="Arial Narrow"/>
          <w:sz w:val="22"/>
        </w:rPr>
      </w:pPr>
      <w:r>
        <w:rPr>
          <w:rFonts w:ascii="Arial Narrow" w:hAnsi="Arial Narrow"/>
          <w:sz w:val="22"/>
        </w:rPr>
        <w:t>Advise and assist the Vice-President (Finance) on financial matters;</w:t>
      </w:r>
    </w:p>
    <w:p w14:paraId="4683D644" w14:textId="77777777" w:rsidR="00580C83" w:rsidRDefault="002322A9" w:rsidP="00F37DC7">
      <w:pPr>
        <w:numPr>
          <w:ilvl w:val="2"/>
          <w:numId w:val="44"/>
        </w:numPr>
        <w:rPr>
          <w:rFonts w:ascii="Arial Narrow" w:hAnsi="Arial Narrow"/>
          <w:sz w:val="22"/>
        </w:rPr>
      </w:pPr>
      <w:r>
        <w:rPr>
          <w:rFonts w:ascii="Arial Narrow" w:hAnsi="Arial Narrow"/>
          <w:sz w:val="22"/>
        </w:rPr>
        <w:t xml:space="preserve">As necessary, advise and assist other MSU officials (including the President, General Manager, </w:t>
      </w:r>
      <w:r w:rsidR="00662E6F">
        <w:rPr>
          <w:rFonts w:ascii="Arial Narrow" w:hAnsi="Arial Narrow"/>
          <w:sz w:val="22"/>
        </w:rPr>
        <w:t xml:space="preserve">and </w:t>
      </w:r>
      <w:r>
        <w:rPr>
          <w:rFonts w:ascii="Arial Narrow" w:hAnsi="Arial Narrow"/>
          <w:sz w:val="22"/>
        </w:rPr>
        <w:t>Clubs Administrator) on financial matters;</w:t>
      </w:r>
    </w:p>
    <w:p w14:paraId="4ABFB8E2" w14:textId="77777777" w:rsidR="00580C83" w:rsidRDefault="002322A9" w:rsidP="00F37DC7">
      <w:pPr>
        <w:numPr>
          <w:ilvl w:val="2"/>
          <w:numId w:val="44"/>
        </w:numPr>
        <w:rPr>
          <w:rFonts w:ascii="Arial Narrow" w:hAnsi="Arial Narrow"/>
          <w:sz w:val="22"/>
        </w:rPr>
      </w:pPr>
      <w:r>
        <w:rPr>
          <w:rFonts w:ascii="Arial Narrow" w:hAnsi="Arial Narrow"/>
          <w:sz w:val="22"/>
        </w:rPr>
        <w:t>Review financial policies and make recommendations to the full Assembly;</w:t>
      </w:r>
    </w:p>
    <w:p w14:paraId="38248933" w14:textId="77777777" w:rsidR="00580C83" w:rsidRDefault="002322A9" w:rsidP="00F37DC7">
      <w:pPr>
        <w:numPr>
          <w:ilvl w:val="2"/>
          <w:numId w:val="44"/>
        </w:numPr>
        <w:rPr>
          <w:rFonts w:ascii="Arial Narrow" w:hAnsi="Arial Narrow"/>
          <w:sz w:val="22"/>
        </w:rPr>
      </w:pPr>
      <w:r>
        <w:rPr>
          <w:rFonts w:ascii="Arial Narrow" w:hAnsi="Arial Narrow"/>
          <w:sz w:val="22"/>
        </w:rPr>
        <w:lastRenderedPageBreak/>
        <w:t>Undertake, in conjunction with the General Manager, any financial analysis which pertains to the financial or service structure of the MSU as required by the SRA or Vice-President (Finance);</w:t>
      </w:r>
    </w:p>
    <w:p w14:paraId="6CB02DDC" w14:textId="77777777" w:rsidR="00580C83" w:rsidRDefault="002322A9" w:rsidP="00F37DC7">
      <w:pPr>
        <w:numPr>
          <w:ilvl w:val="2"/>
          <w:numId w:val="44"/>
        </w:numPr>
        <w:rPr>
          <w:rFonts w:ascii="Arial Narrow" w:hAnsi="Arial Narrow"/>
          <w:sz w:val="22"/>
        </w:rPr>
      </w:pPr>
      <w:r>
        <w:rPr>
          <w:rFonts w:ascii="Arial Narrow" w:hAnsi="Arial Narrow"/>
          <w:sz w:val="22"/>
        </w:rPr>
        <w:t>Review and approve the clubs audit process annually;</w:t>
      </w:r>
    </w:p>
    <w:p w14:paraId="3DDC43F0" w14:textId="77777777" w:rsidR="00580C83" w:rsidRDefault="002322A9" w:rsidP="00F37DC7">
      <w:pPr>
        <w:numPr>
          <w:ilvl w:val="2"/>
          <w:numId w:val="44"/>
        </w:numPr>
        <w:rPr>
          <w:rFonts w:ascii="Arial Narrow" w:hAnsi="Arial Narrow"/>
          <w:sz w:val="22"/>
        </w:rPr>
      </w:pPr>
      <w:r>
        <w:rPr>
          <w:rFonts w:ascii="Arial Narrow" w:hAnsi="Arial Narrow"/>
          <w:sz w:val="22"/>
        </w:rPr>
        <w:t>Review and approve criteria for clubs allocations;</w:t>
      </w:r>
    </w:p>
    <w:p w14:paraId="46272122" w14:textId="77777777" w:rsidR="00580C83" w:rsidRDefault="002322A9" w:rsidP="00F37DC7">
      <w:pPr>
        <w:numPr>
          <w:ilvl w:val="2"/>
          <w:numId w:val="44"/>
        </w:numPr>
        <w:rPr>
          <w:rFonts w:ascii="Arial Narrow" w:hAnsi="Arial Narrow"/>
          <w:sz w:val="22"/>
        </w:rPr>
      </w:pPr>
      <w:r>
        <w:rPr>
          <w:rFonts w:ascii="Arial Narrow" w:hAnsi="Arial Narrow"/>
          <w:sz w:val="22"/>
        </w:rPr>
        <w:t>Be an appeal board for the allocation of financial grants to clubs;</w:t>
      </w:r>
    </w:p>
    <w:p w14:paraId="662EF21C" w14:textId="77777777" w:rsidR="00580C83" w:rsidRDefault="002322A9" w:rsidP="00F37DC7">
      <w:pPr>
        <w:numPr>
          <w:ilvl w:val="2"/>
          <w:numId w:val="44"/>
        </w:numPr>
        <w:rPr>
          <w:rFonts w:ascii="Arial Narrow" w:hAnsi="Arial Narrow"/>
          <w:sz w:val="22"/>
        </w:rPr>
      </w:pPr>
      <w:r>
        <w:rPr>
          <w:rFonts w:ascii="Arial Narrow" w:hAnsi="Arial Narrow"/>
          <w:sz w:val="22"/>
        </w:rPr>
        <w:t>Actively raise awareness of, and seek input on, the financial ethics of the MSU;</w:t>
      </w:r>
    </w:p>
    <w:p w14:paraId="320B176E" w14:textId="50D91BEB" w:rsidR="00580C83" w:rsidRDefault="007D16F7" w:rsidP="00F37DC7">
      <w:pPr>
        <w:numPr>
          <w:ilvl w:val="2"/>
          <w:numId w:val="44"/>
        </w:numPr>
        <w:rPr>
          <w:rFonts w:ascii="Arial Narrow" w:hAnsi="Arial Narrow"/>
          <w:sz w:val="22"/>
        </w:rPr>
      </w:pPr>
      <w:r>
        <w:rPr>
          <w:rFonts w:ascii="Arial Narrow" w:hAnsi="Arial Narrow"/>
          <w:sz w:val="22"/>
        </w:rPr>
        <w:t>Be responsible for advocating</w:t>
      </w:r>
      <w:r w:rsidR="005C5613">
        <w:rPr>
          <w:rFonts w:ascii="Arial Narrow" w:hAnsi="Arial Narrow"/>
          <w:sz w:val="22"/>
        </w:rPr>
        <w:t xml:space="preserve"> on behalf of students on financial matters</w:t>
      </w:r>
      <w:r w:rsidR="00163694">
        <w:rPr>
          <w:rFonts w:ascii="Arial Narrow" w:hAnsi="Arial Narrow"/>
          <w:sz w:val="22"/>
        </w:rPr>
        <w:t>;</w:t>
      </w:r>
    </w:p>
    <w:p w14:paraId="272A8454" w14:textId="2DDF98EF" w:rsidR="00EA73EA" w:rsidRDefault="00EA73EA" w:rsidP="00EA73EA">
      <w:pPr>
        <w:numPr>
          <w:ilvl w:val="2"/>
          <w:numId w:val="44"/>
        </w:numPr>
        <w:rPr>
          <w:rFonts w:ascii="Arial Narrow" w:hAnsi="Arial Narrow"/>
          <w:sz w:val="22"/>
        </w:rPr>
      </w:pPr>
      <w:r>
        <w:rPr>
          <w:rFonts w:ascii="Arial Narrow" w:hAnsi="Arial Narrow"/>
          <w:sz w:val="22"/>
        </w:rPr>
        <w:t>Promote SLEF idea submission through awareness campaigns</w:t>
      </w:r>
      <w:r w:rsidR="00163694">
        <w:rPr>
          <w:rFonts w:ascii="Arial Narrow" w:hAnsi="Arial Narrow"/>
          <w:sz w:val="22"/>
        </w:rPr>
        <w:t>;</w:t>
      </w:r>
    </w:p>
    <w:p w14:paraId="0262DD13" w14:textId="59BE49E2" w:rsidR="00DA143C" w:rsidRDefault="00EA73EA" w:rsidP="00DA143C">
      <w:pPr>
        <w:numPr>
          <w:ilvl w:val="2"/>
          <w:numId w:val="44"/>
        </w:numPr>
        <w:rPr>
          <w:rFonts w:ascii="Arial Narrow" w:hAnsi="Arial Narrow"/>
          <w:sz w:val="22"/>
        </w:rPr>
      </w:pPr>
      <w:r>
        <w:rPr>
          <w:rFonts w:ascii="Arial Narrow" w:hAnsi="Arial Narrow"/>
          <w:sz w:val="22"/>
        </w:rPr>
        <w:t>Promote SELF voting through promotional campaigns</w:t>
      </w:r>
      <w:r w:rsidR="00163694">
        <w:rPr>
          <w:rFonts w:ascii="Arial Narrow" w:hAnsi="Arial Narrow"/>
          <w:sz w:val="22"/>
        </w:rPr>
        <w:t>.</w:t>
      </w:r>
    </w:p>
    <w:p w14:paraId="74255BF5" w14:textId="3345CE76" w:rsidR="00FF0C58" w:rsidRDefault="00FF0C58" w:rsidP="00DA143C">
      <w:pPr>
        <w:numPr>
          <w:ilvl w:val="2"/>
          <w:numId w:val="44"/>
        </w:numPr>
        <w:rPr>
          <w:rFonts w:ascii="Arial Narrow" w:hAnsi="Arial Narrow"/>
          <w:sz w:val="22"/>
        </w:rPr>
      </w:pPr>
      <w:r>
        <w:rPr>
          <w:rFonts w:ascii="Arial Narrow" w:hAnsi="Arial Narrow"/>
          <w:sz w:val="22"/>
        </w:rPr>
        <w:t xml:space="preserve">Conduct financial reviews of </w:t>
      </w:r>
      <w:r w:rsidR="000F7BF2">
        <w:rPr>
          <w:rFonts w:ascii="Arial Narrow" w:hAnsi="Arial Narrow"/>
          <w:sz w:val="22"/>
        </w:rPr>
        <w:t xml:space="preserve">MSU </w:t>
      </w:r>
      <w:r>
        <w:rPr>
          <w:rFonts w:ascii="Arial Narrow" w:hAnsi="Arial Narrow"/>
          <w:sz w:val="22"/>
        </w:rPr>
        <w:t>services in conjunction with</w:t>
      </w:r>
      <w:r w:rsidR="00D953EA">
        <w:rPr>
          <w:rFonts w:ascii="Arial Narrow" w:hAnsi="Arial Narrow"/>
          <w:sz w:val="22"/>
        </w:rPr>
        <w:t xml:space="preserve"> the</w:t>
      </w:r>
      <w:r>
        <w:rPr>
          <w:rFonts w:ascii="Arial Narrow" w:hAnsi="Arial Narrow"/>
          <w:sz w:val="22"/>
        </w:rPr>
        <w:t xml:space="preserve"> </w:t>
      </w:r>
      <w:r w:rsidR="000F7BF2">
        <w:rPr>
          <w:rFonts w:ascii="Arial Narrow" w:hAnsi="Arial Narrow"/>
          <w:sz w:val="22"/>
        </w:rPr>
        <w:t>S</w:t>
      </w:r>
      <w:r>
        <w:rPr>
          <w:rFonts w:ascii="Arial Narrow" w:hAnsi="Arial Narrow"/>
          <w:sz w:val="22"/>
        </w:rPr>
        <w:t>ervices committee</w:t>
      </w:r>
      <w:r w:rsidR="00D953EA">
        <w:rPr>
          <w:rFonts w:ascii="Arial Narrow" w:hAnsi="Arial Narrow"/>
          <w:sz w:val="22"/>
        </w:rPr>
        <w:t xml:space="preserve"> </w:t>
      </w:r>
      <w:r w:rsidR="000F7BF2">
        <w:rPr>
          <w:rFonts w:ascii="Arial Narrow" w:hAnsi="Arial Narrow"/>
          <w:sz w:val="22"/>
        </w:rPr>
        <w:t xml:space="preserve">annual </w:t>
      </w:r>
      <w:r w:rsidR="00353E9E">
        <w:rPr>
          <w:rFonts w:ascii="Arial Narrow" w:hAnsi="Arial Narrow"/>
          <w:sz w:val="22"/>
        </w:rPr>
        <w:t>service</w:t>
      </w:r>
      <w:r w:rsidR="000F7BF2">
        <w:rPr>
          <w:rFonts w:ascii="Arial Narrow" w:hAnsi="Arial Narrow"/>
          <w:sz w:val="22"/>
        </w:rPr>
        <w:t xml:space="preserve"> departmental</w:t>
      </w:r>
      <w:r w:rsidR="00D953EA">
        <w:rPr>
          <w:rFonts w:ascii="Arial Narrow" w:hAnsi="Arial Narrow"/>
          <w:sz w:val="22"/>
        </w:rPr>
        <w:t xml:space="preserve"> reviews</w:t>
      </w:r>
      <w:r>
        <w:rPr>
          <w:rFonts w:ascii="Arial Narrow" w:hAnsi="Arial Narrow"/>
          <w:sz w:val="22"/>
        </w:rPr>
        <w:t xml:space="preserve"> to ensure that</w:t>
      </w:r>
      <w:r w:rsidR="000F7BF2">
        <w:rPr>
          <w:rFonts w:ascii="Arial Narrow" w:hAnsi="Arial Narrow"/>
          <w:sz w:val="22"/>
        </w:rPr>
        <w:t xml:space="preserve"> </w:t>
      </w:r>
      <w:r w:rsidR="003C4B48">
        <w:rPr>
          <w:rFonts w:ascii="Arial Narrow" w:hAnsi="Arial Narrow"/>
          <w:sz w:val="22"/>
        </w:rPr>
        <w:t>MSU Services</w:t>
      </w:r>
    </w:p>
    <w:p w14:paraId="0E5FDFE9" w14:textId="3CA0E81F" w:rsidR="00FF0C58" w:rsidRDefault="000F7BF2" w:rsidP="00FF0C58">
      <w:pPr>
        <w:numPr>
          <w:ilvl w:val="3"/>
          <w:numId w:val="44"/>
        </w:numPr>
        <w:rPr>
          <w:rFonts w:ascii="Arial Narrow" w:hAnsi="Arial Narrow"/>
          <w:sz w:val="22"/>
        </w:rPr>
      </w:pPr>
      <w:r>
        <w:rPr>
          <w:rFonts w:ascii="Arial Narrow" w:hAnsi="Arial Narrow"/>
          <w:sz w:val="22"/>
        </w:rPr>
        <w:t>H</w:t>
      </w:r>
      <w:r w:rsidR="00FF0C58">
        <w:rPr>
          <w:rFonts w:ascii="Arial Narrow" w:hAnsi="Arial Narrow"/>
          <w:sz w:val="22"/>
        </w:rPr>
        <w:t>ave a budget that properly reflects their service usage</w:t>
      </w:r>
      <w:r w:rsidR="0054703B">
        <w:rPr>
          <w:rFonts w:ascii="Arial Narrow" w:hAnsi="Arial Narrow"/>
          <w:sz w:val="22"/>
        </w:rPr>
        <w:t>;</w:t>
      </w:r>
    </w:p>
    <w:p w14:paraId="71C706DB" w14:textId="25149810" w:rsidR="00FF0C58" w:rsidRDefault="000F7BF2" w:rsidP="00FF0C58">
      <w:pPr>
        <w:numPr>
          <w:ilvl w:val="3"/>
          <w:numId w:val="44"/>
        </w:numPr>
        <w:rPr>
          <w:rFonts w:ascii="Arial Narrow" w:hAnsi="Arial Narrow"/>
          <w:sz w:val="22"/>
        </w:rPr>
      </w:pPr>
      <w:r>
        <w:rPr>
          <w:rFonts w:ascii="Arial Narrow" w:hAnsi="Arial Narrow"/>
          <w:sz w:val="22"/>
        </w:rPr>
        <w:t>A</w:t>
      </w:r>
      <w:r w:rsidR="00FF0C58">
        <w:rPr>
          <w:rFonts w:ascii="Arial Narrow" w:hAnsi="Arial Narrow"/>
          <w:sz w:val="22"/>
        </w:rPr>
        <w:t>re effectively using their current allocated budget</w:t>
      </w:r>
      <w:r w:rsidR="0054703B">
        <w:rPr>
          <w:rFonts w:ascii="Arial Narrow" w:hAnsi="Arial Narrow"/>
          <w:sz w:val="22"/>
        </w:rPr>
        <w:t>;</w:t>
      </w:r>
    </w:p>
    <w:p w14:paraId="6D508642" w14:textId="45AEB9C4" w:rsidR="00FF0C58" w:rsidRPr="00D953EA" w:rsidRDefault="00186906" w:rsidP="003A6A6D">
      <w:pPr>
        <w:numPr>
          <w:ilvl w:val="3"/>
          <w:numId w:val="44"/>
        </w:numPr>
        <w:rPr>
          <w:rFonts w:ascii="Arial Narrow" w:hAnsi="Arial Narrow"/>
          <w:sz w:val="22"/>
        </w:rPr>
      </w:pPr>
      <w:r>
        <w:rPr>
          <w:rFonts w:ascii="Arial Narrow" w:hAnsi="Arial Narrow"/>
          <w:sz w:val="22"/>
        </w:rPr>
        <w:t xml:space="preserve">Have up to date accounting and pricing policies </w:t>
      </w:r>
      <w:r w:rsidR="00FF0C58">
        <w:rPr>
          <w:rFonts w:ascii="Arial Narrow" w:hAnsi="Arial Narrow"/>
          <w:sz w:val="22"/>
        </w:rPr>
        <w:t>(if applicable)</w:t>
      </w:r>
      <w:r w:rsidR="0054703B">
        <w:rPr>
          <w:rFonts w:ascii="Arial Narrow" w:hAnsi="Arial Narrow"/>
          <w:sz w:val="22"/>
        </w:rPr>
        <w:t>.</w:t>
      </w:r>
    </w:p>
    <w:p w14:paraId="4CFA7948" w14:textId="77777777" w:rsidR="00DA143C" w:rsidRDefault="00DA143C" w:rsidP="00DA143C">
      <w:pPr>
        <w:ind w:left="2160"/>
        <w:rPr>
          <w:rFonts w:ascii="Arial Narrow" w:hAnsi="Arial Narrow"/>
          <w:sz w:val="22"/>
        </w:rPr>
      </w:pPr>
    </w:p>
    <w:p w14:paraId="2F8EB090" w14:textId="22122ED6" w:rsidR="00DA143C" w:rsidRPr="00DA143C" w:rsidRDefault="00383048" w:rsidP="00DA143C">
      <w:pPr>
        <w:numPr>
          <w:ilvl w:val="0"/>
          <w:numId w:val="44"/>
        </w:numPr>
        <w:rPr>
          <w:rFonts w:ascii="Arial Narrow" w:hAnsi="Arial Narrow"/>
          <w:sz w:val="22"/>
        </w:rPr>
      </w:pPr>
      <w:r w:rsidRPr="00DA143C">
        <w:rPr>
          <w:rFonts w:ascii="Impact" w:hAnsi="Impact"/>
          <w:sz w:val="28"/>
        </w:rPr>
        <w:t>Internal Governance</w:t>
      </w:r>
    </w:p>
    <w:p w14:paraId="5C85909C" w14:textId="77777777" w:rsidR="00DA143C" w:rsidRDefault="00DA143C" w:rsidP="00DA143C">
      <w:pPr>
        <w:ind w:left="360"/>
        <w:rPr>
          <w:rFonts w:ascii="Arial Narrow" w:hAnsi="Arial Narrow"/>
          <w:sz w:val="22"/>
        </w:rPr>
      </w:pPr>
    </w:p>
    <w:p w14:paraId="53EC402B" w14:textId="41880E32" w:rsidR="00DA143C" w:rsidRPr="00DA143C" w:rsidRDefault="002A6419" w:rsidP="00DA143C">
      <w:pPr>
        <w:numPr>
          <w:ilvl w:val="1"/>
          <w:numId w:val="44"/>
        </w:numPr>
        <w:rPr>
          <w:rFonts w:ascii="Arial Narrow" w:hAnsi="Arial Narrow"/>
          <w:sz w:val="22"/>
        </w:rPr>
      </w:pPr>
      <w:r w:rsidRPr="00DA143C">
        <w:rPr>
          <w:rFonts w:ascii="Arial Narrow" w:hAnsi="Arial Narrow"/>
          <w:color w:val="000000"/>
          <w:sz w:val="22"/>
          <w:szCs w:val="22"/>
        </w:rPr>
        <w:t>Shall monitor matters pertaining to the structure of governance within the MSU, and review bylaw changes and other legislative initiatives to ensure accuracy of intent and consistency with the Constitution and other bylaws and policies;</w:t>
      </w:r>
    </w:p>
    <w:p w14:paraId="6BF56DF4" w14:textId="4D50FD8E" w:rsidR="00DA143C" w:rsidRPr="00DA143C" w:rsidRDefault="002A6419" w:rsidP="00DA143C">
      <w:pPr>
        <w:numPr>
          <w:ilvl w:val="1"/>
          <w:numId w:val="44"/>
        </w:numPr>
        <w:rPr>
          <w:rFonts w:ascii="Arial Narrow" w:hAnsi="Arial Narrow"/>
          <w:sz w:val="22"/>
        </w:rPr>
      </w:pPr>
      <w:r w:rsidRPr="00DA143C">
        <w:rPr>
          <w:rFonts w:ascii="Arial Narrow" w:hAnsi="Arial Narrow"/>
          <w:color w:val="000000"/>
          <w:sz w:val="22"/>
          <w:szCs w:val="22"/>
        </w:rPr>
        <w:t>Shall supervise the overarching operating procedures and shared infrastructure that affect the operations of the MSU and its component departments on a broad scale, and propose suggestions for improvement in these areas to the Assembly</w:t>
      </w:r>
    </w:p>
    <w:p w14:paraId="4916914A" w14:textId="77777777" w:rsidR="00DA143C" w:rsidRDefault="00DA143C" w:rsidP="00DA143C">
      <w:pPr>
        <w:pStyle w:val="ListParagraph"/>
        <w:rPr>
          <w:rFonts w:ascii="Arial Narrow" w:hAnsi="Arial Narrow"/>
          <w:sz w:val="22"/>
        </w:rPr>
      </w:pPr>
    </w:p>
    <w:p w14:paraId="371C05C8" w14:textId="77777777" w:rsidR="00DA143C" w:rsidRPr="00DA143C" w:rsidRDefault="00DA143C" w:rsidP="00DA143C">
      <w:pPr>
        <w:ind w:left="1080"/>
        <w:rPr>
          <w:rFonts w:ascii="Arial Narrow" w:hAnsi="Arial Narrow"/>
          <w:sz w:val="22"/>
        </w:rPr>
      </w:pPr>
    </w:p>
    <w:p w14:paraId="0A15E4B5" w14:textId="77777777" w:rsidR="00DA143C" w:rsidRPr="00DA143C" w:rsidRDefault="002A6419" w:rsidP="00DA143C">
      <w:pPr>
        <w:numPr>
          <w:ilvl w:val="1"/>
          <w:numId w:val="44"/>
        </w:numPr>
        <w:rPr>
          <w:rFonts w:ascii="Arial Narrow" w:hAnsi="Arial Narrow"/>
          <w:sz w:val="22"/>
        </w:rPr>
      </w:pPr>
      <w:r w:rsidRPr="00DA143C">
        <w:rPr>
          <w:rFonts w:ascii="Arial Narrow" w:hAnsi="Arial Narrow"/>
          <w:color w:val="000000"/>
          <w:sz w:val="22"/>
          <w:szCs w:val="22"/>
        </w:rPr>
        <w:t>Without limiting the generality of the foregoing, this committee shall:</w:t>
      </w:r>
    </w:p>
    <w:p w14:paraId="0D7BAF06"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Advise the SRA and Vice-President Administration of possible improvements to the method of conducting the business of the SRA, its committees, and the General Assembly.</w:t>
      </w:r>
    </w:p>
    <w:p w14:paraId="683F3856"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As necessary, advise and assist MSU officials (including the President, Speaker, Chief Returning Officer, Administrative Assistant</w:t>
      </w:r>
      <w:r w:rsidR="0016455B" w:rsidRPr="00DA143C">
        <w:rPr>
          <w:rFonts w:ascii="Arial Narrow" w:hAnsi="Arial Narrow"/>
          <w:color w:val="000000"/>
          <w:sz w:val="22"/>
          <w:szCs w:val="22"/>
        </w:rPr>
        <w:t>, and Administrative Services Coordinator</w:t>
      </w:r>
      <w:r w:rsidRPr="00DA143C">
        <w:rPr>
          <w:rFonts w:ascii="Arial Narrow" w:hAnsi="Arial Narrow"/>
          <w:color w:val="000000"/>
          <w:sz w:val="22"/>
          <w:szCs w:val="22"/>
        </w:rPr>
        <w:t>) on matters pertaining to the structure of governance within the MSU;</w:t>
      </w:r>
    </w:p>
    <w:p w14:paraId="4617B598"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 xml:space="preserve">Study and screen all draft operating policies, bylaws and edits prior to their presentation to the Assembly for adoption, and refine wording of proposed changes where clarification of intent is required; </w:t>
      </w:r>
    </w:p>
    <w:p w14:paraId="3DCD8738"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Serve as the primary forum for the drafting and review of all Operating Policies (excluding those specifically governing MSU Services or overseen by another standing committee);</w:t>
      </w:r>
    </w:p>
    <w:p w14:paraId="1A01311D"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Advise the SRA of the structural implications of all proposed changes to bylaws, operating policies, and the Constitution prior to debate;</w:t>
      </w:r>
    </w:p>
    <w:p w14:paraId="78F1B85D" w14:textId="77777777" w:rsidR="00DA143C" w:rsidRPr="00DA143C" w:rsidRDefault="002A6419" w:rsidP="00DA143C">
      <w:pPr>
        <w:numPr>
          <w:ilvl w:val="2"/>
          <w:numId w:val="44"/>
        </w:numPr>
        <w:rPr>
          <w:rFonts w:ascii="Arial Narrow" w:hAnsi="Arial Narrow"/>
          <w:sz w:val="22"/>
        </w:rPr>
      </w:pPr>
      <w:r w:rsidRPr="00DA143C">
        <w:rPr>
          <w:rFonts w:ascii="Arial Narrow" w:hAnsi="Arial Narrow"/>
          <w:color w:val="000000"/>
          <w:sz w:val="22"/>
          <w:szCs w:val="22"/>
        </w:rPr>
        <w:t>Review the Constitution, operating policies (excluding those specifically governing MSU Services or overseen by another standing committee) and bylaws on a regular basis to ensure that they:</w:t>
      </w:r>
    </w:p>
    <w:p w14:paraId="12015F72" w14:textId="77777777" w:rsidR="00DA143C" w:rsidRPr="00DA143C" w:rsidRDefault="002A6419" w:rsidP="00DA143C">
      <w:pPr>
        <w:numPr>
          <w:ilvl w:val="3"/>
          <w:numId w:val="44"/>
        </w:numPr>
        <w:rPr>
          <w:rFonts w:ascii="Arial Narrow" w:hAnsi="Arial Narrow"/>
          <w:sz w:val="22"/>
        </w:rPr>
      </w:pPr>
      <w:r w:rsidRPr="00DA143C">
        <w:rPr>
          <w:rFonts w:ascii="Arial Narrow" w:hAnsi="Arial Narrow"/>
          <w:color w:val="000000"/>
          <w:sz w:val="22"/>
          <w:szCs w:val="22"/>
        </w:rPr>
        <w:t>Specify internal procedures and parameters compatible with current</w:t>
      </w:r>
      <w:r w:rsidR="000D4976" w:rsidRPr="00DA143C">
        <w:rPr>
          <w:rFonts w:ascii="Arial Narrow" w:hAnsi="Arial Narrow"/>
          <w:color w:val="000000"/>
          <w:sz w:val="22"/>
          <w:szCs w:val="22"/>
        </w:rPr>
        <w:t xml:space="preserve"> </w:t>
      </w:r>
      <w:r w:rsidRPr="00DA143C">
        <w:rPr>
          <w:rFonts w:ascii="Arial Narrow" w:hAnsi="Arial Narrow"/>
          <w:color w:val="000000"/>
          <w:sz w:val="22"/>
          <w:szCs w:val="22"/>
        </w:rPr>
        <w:t xml:space="preserve">needs; </w:t>
      </w:r>
    </w:p>
    <w:p w14:paraId="4377825E" w14:textId="77777777" w:rsidR="00DA143C" w:rsidRPr="00DA143C" w:rsidRDefault="002A6419" w:rsidP="00DA143C">
      <w:pPr>
        <w:numPr>
          <w:ilvl w:val="3"/>
          <w:numId w:val="44"/>
        </w:numPr>
        <w:rPr>
          <w:rFonts w:ascii="Arial Narrow" w:hAnsi="Arial Narrow"/>
          <w:sz w:val="22"/>
        </w:rPr>
      </w:pPr>
      <w:r w:rsidRPr="00DA143C">
        <w:rPr>
          <w:rFonts w:ascii="Arial Narrow" w:hAnsi="Arial Narrow"/>
          <w:color w:val="000000"/>
          <w:sz w:val="22"/>
          <w:szCs w:val="22"/>
        </w:rPr>
        <w:t>Are consistent and clearly worded.</w:t>
      </w:r>
    </w:p>
    <w:p w14:paraId="4AC96D2F" w14:textId="77777777" w:rsidR="00DA143C" w:rsidRPr="00DA143C" w:rsidRDefault="002A6419" w:rsidP="00DA143C">
      <w:pPr>
        <w:pStyle w:val="ListParagraph"/>
        <w:numPr>
          <w:ilvl w:val="2"/>
          <w:numId w:val="44"/>
        </w:numPr>
        <w:rPr>
          <w:rFonts w:ascii="Arial Narrow" w:hAnsi="Arial Narrow"/>
          <w:sz w:val="22"/>
        </w:rPr>
      </w:pPr>
      <w:r w:rsidRPr="00DA143C">
        <w:rPr>
          <w:rFonts w:ascii="Arial Narrow" w:hAnsi="Arial Narrow"/>
          <w:color w:val="000000"/>
          <w:sz w:val="22"/>
          <w:szCs w:val="22"/>
        </w:rPr>
        <w:t>Work with the Speaker to advise the assembly and other committees on procedures for minutes, in order to ensure that accurate and consistent records of meetings are taken.</w:t>
      </w:r>
    </w:p>
    <w:p w14:paraId="7641EF78" w14:textId="77777777" w:rsidR="00DA143C" w:rsidRPr="00DA143C" w:rsidRDefault="002A6419" w:rsidP="00DA143C">
      <w:pPr>
        <w:pStyle w:val="ListParagraph"/>
        <w:numPr>
          <w:ilvl w:val="2"/>
          <w:numId w:val="44"/>
        </w:numPr>
        <w:rPr>
          <w:rFonts w:ascii="Arial Narrow" w:hAnsi="Arial Narrow"/>
          <w:sz w:val="22"/>
        </w:rPr>
      </w:pPr>
      <w:r w:rsidRPr="00DA143C">
        <w:rPr>
          <w:rFonts w:ascii="Arial Narrow" w:hAnsi="Arial Narrow"/>
          <w:color w:val="000000"/>
          <w:sz w:val="22"/>
          <w:szCs w:val="22"/>
        </w:rPr>
        <w:t>Review referenda topics eligible for recall, and provide recommendations to the SRA;</w:t>
      </w:r>
    </w:p>
    <w:p w14:paraId="55275EA7" w14:textId="77777777" w:rsidR="00DA143C" w:rsidRPr="00DA143C" w:rsidRDefault="002A6419" w:rsidP="00DA143C">
      <w:pPr>
        <w:pStyle w:val="ListParagraph"/>
        <w:numPr>
          <w:ilvl w:val="2"/>
          <w:numId w:val="44"/>
        </w:numPr>
        <w:rPr>
          <w:rFonts w:ascii="Arial Narrow" w:hAnsi="Arial Narrow"/>
          <w:sz w:val="22"/>
        </w:rPr>
      </w:pPr>
      <w:r w:rsidRPr="00DA143C">
        <w:rPr>
          <w:rFonts w:ascii="Arial Narrow" w:hAnsi="Arial Narrow"/>
          <w:color w:val="000000"/>
          <w:sz w:val="22"/>
          <w:szCs w:val="22"/>
        </w:rPr>
        <w:t>Provide input as necessary into policies, protocols, and plans pertaining to the MSU Network reviewed by the Information Systems Committee;</w:t>
      </w:r>
    </w:p>
    <w:p w14:paraId="27ADE877" w14:textId="2C33AAAC" w:rsidR="00580C83" w:rsidRPr="00DA143C" w:rsidRDefault="002A6419" w:rsidP="00DA143C">
      <w:pPr>
        <w:pStyle w:val="ListParagraph"/>
        <w:numPr>
          <w:ilvl w:val="2"/>
          <w:numId w:val="44"/>
        </w:numPr>
        <w:rPr>
          <w:rFonts w:ascii="Arial Narrow" w:hAnsi="Arial Narrow"/>
          <w:sz w:val="22"/>
        </w:rPr>
      </w:pPr>
      <w:r w:rsidRPr="00DA143C">
        <w:rPr>
          <w:rFonts w:ascii="Arial Narrow" w:hAnsi="Arial Narrow"/>
          <w:color w:val="000000"/>
          <w:sz w:val="22"/>
          <w:szCs w:val="22"/>
        </w:rPr>
        <w:lastRenderedPageBreak/>
        <w:t>Ensure that ethical standards are upheld in the purchase and use of goods and resources across the organization, and direct the MSU’s boycott procedures.</w:t>
      </w:r>
    </w:p>
    <w:p w14:paraId="7517C577" w14:textId="15684484" w:rsidR="00C17E06" w:rsidRDefault="00C17E06" w:rsidP="00C17E06">
      <w:pPr>
        <w:pStyle w:val="NormalWeb"/>
        <w:spacing w:before="0" w:beforeAutospacing="0" w:after="0" w:afterAutospacing="0"/>
        <w:textAlignment w:val="baseline"/>
        <w:rPr>
          <w:rFonts w:ascii="Arial Narrow" w:hAnsi="Arial Narrow"/>
          <w:color w:val="000000"/>
          <w:sz w:val="22"/>
          <w:szCs w:val="22"/>
        </w:rPr>
      </w:pPr>
    </w:p>
    <w:p w14:paraId="32A0FDFE" w14:textId="1EFDD791" w:rsidR="00F37DC7" w:rsidRPr="00C17E06" w:rsidRDefault="00383048" w:rsidP="00C17E06">
      <w:pPr>
        <w:pStyle w:val="ListParagraph"/>
        <w:numPr>
          <w:ilvl w:val="0"/>
          <w:numId w:val="44"/>
        </w:numPr>
        <w:rPr>
          <w:rFonts w:ascii="Impact" w:hAnsi="Impact"/>
          <w:sz w:val="28"/>
        </w:rPr>
      </w:pPr>
      <w:r w:rsidRPr="00C17E06">
        <w:rPr>
          <w:rFonts w:ascii="Impact" w:hAnsi="Impact"/>
          <w:sz w:val="28"/>
        </w:rPr>
        <w:t>Municipal Affairs</w:t>
      </w:r>
    </w:p>
    <w:p w14:paraId="653CD116" w14:textId="77777777" w:rsidR="00F37DC7" w:rsidRDefault="00F37DC7" w:rsidP="00C17E06">
      <w:pPr>
        <w:pStyle w:val="ListParagraph"/>
        <w:ind w:left="360"/>
        <w:rPr>
          <w:rFonts w:ascii="Impact" w:hAnsi="Impact"/>
          <w:sz w:val="28"/>
        </w:rPr>
      </w:pPr>
    </w:p>
    <w:p w14:paraId="692E34B2" w14:textId="5D80D1A3" w:rsidR="00E04E64" w:rsidRDefault="00F37DC7" w:rsidP="009018D7">
      <w:pPr>
        <w:pStyle w:val="BodyText"/>
        <w:numPr>
          <w:ilvl w:val="1"/>
          <w:numId w:val="44"/>
        </w:numPr>
        <w:ind w:left="1560" w:hanging="840"/>
      </w:pPr>
      <w:r>
        <w:t>Shall monitor Hamilton City Council and related sub-committees, the Ainslie Wood Westdale Community Association, and other municipal events which may have an impact on the academic or non-academic life of McMaster students, aid the Assembly in taking appropriate responses, and proactively participate in external municipal organizations and lobbying efforts that further the interests of the MSU and its members;</w:t>
      </w:r>
      <w:r w:rsidR="00E04E64">
        <w:br/>
      </w:r>
    </w:p>
    <w:p w14:paraId="2CA88C99" w14:textId="31F7473D" w:rsidR="00F37DC7" w:rsidRDefault="00E04E64" w:rsidP="009018D7">
      <w:pPr>
        <w:pStyle w:val="BodyText"/>
        <w:numPr>
          <w:ilvl w:val="1"/>
          <w:numId w:val="44"/>
        </w:numPr>
        <w:ind w:left="1560" w:hanging="840"/>
      </w:pPr>
      <w:r>
        <w:t xml:space="preserve">Shall participate in the MSU’s </w:t>
      </w:r>
      <w:r w:rsidR="009F1B68">
        <w:t>Policy Process</w:t>
      </w:r>
      <w:r>
        <w:t xml:space="preserve"> each term by selecting at least one (1) committee member to participate in each policy being reviewed;</w:t>
      </w:r>
      <w:r w:rsidR="00F37DC7">
        <w:br/>
      </w:r>
    </w:p>
    <w:p w14:paraId="59268DB1" w14:textId="77777777" w:rsidR="00F37DC7" w:rsidRPr="00F37DC7" w:rsidRDefault="00F37DC7" w:rsidP="009018D7">
      <w:pPr>
        <w:pStyle w:val="ListParagraph"/>
        <w:numPr>
          <w:ilvl w:val="1"/>
          <w:numId w:val="44"/>
        </w:numPr>
        <w:ind w:left="1560" w:hanging="840"/>
        <w:rPr>
          <w:rFonts w:ascii="Arial Narrow" w:hAnsi="Arial Narrow"/>
          <w:sz w:val="22"/>
        </w:rPr>
      </w:pPr>
      <w:r w:rsidRPr="00F37DC7">
        <w:rPr>
          <w:rFonts w:ascii="Arial Narrow" w:hAnsi="Arial Narrow"/>
          <w:sz w:val="22"/>
        </w:rPr>
        <w:t>Without limiting the generality of the foregoing, this committee shall:</w:t>
      </w:r>
    </w:p>
    <w:p w14:paraId="37169D69" w14:textId="77777777" w:rsidR="00F37DC7" w:rsidRDefault="00F37DC7" w:rsidP="009018D7">
      <w:pPr>
        <w:ind w:left="1560" w:hanging="840"/>
        <w:rPr>
          <w:rFonts w:ascii="Arial Narrow" w:hAnsi="Arial Narrow"/>
          <w:sz w:val="22"/>
        </w:rPr>
      </w:pPr>
    </w:p>
    <w:p w14:paraId="07061615" w14:textId="77777777" w:rsidR="00A603D5" w:rsidRPr="00A603D5" w:rsidRDefault="00A603D5" w:rsidP="00A603D5">
      <w:pPr>
        <w:pStyle w:val="ListParagraph"/>
        <w:numPr>
          <w:ilvl w:val="0"/>
          <w:numId w:val="19"/>
        </w:numPr>
        <w:rPr>
          <w:rFonts w:ascii="Arial Narrow" w:hAnsi="Arial Narrow"/>
          <w:vanish/>
          <w:sz w:val="22"/>
        </w:rPr>
      </w:pPr>
    </w:p>
    <w:p w14:paraId="3533824F" w14:textId="77777777" w:rsidR="00A603D5" w:rsidRPr="00A603D5" w:rsidRDefault="00A603D5" w:rsidP="00A603D5">
      <w:pPr>
        <w:pStyle w:val="ListParagraph"/>
        <w:numPr>
          <w:ilvl w:val="0"/>
          <w:numId w:val="19"/>
        </w:numPr>
        <w:rPr>
          <w:rFonts w:ascii="Arial Narrow" w:hAnsi="Arial Narrow"/>
          <w:vanish/>
          <w:sz w:val="22"/>
        </w:rPr>
      </w:pPr>
    </w:p>
    <w:p w14:paraId="6884B7B7" w14:textId="77777777" w:rsidR="00A603D5" w:rsidRPr="00A603D5" w:rsidRDefault="00A603D5" w:rsidP="00A603D5">
      <w:pPr>
        <w:pStyle w:val="ListParagraph"/>
        <w:numPr>
          <w:ilvl w:val="0"/>
          <w:numId w:val="19"/>
        </w:numPr>
        <w:rPr>
          <w:rFonts w:ascii="Arial Narrow" w:hAnsi="Arial Narrow"/>
          <w:vanish/>
          <w:sz w:val="22"/>
        </w:rPr>
      </w:pPr>
    </w:p>
    <w:p w14:paraId="0AEE101D" w14:textId="77777777" w:rsidR="00A603D5" w:rsidRPr="00A603D5" w:rsidRDefault="00A603D5" w:rsidP="00A603D5">
      <w:pPr>
        <w:pStyle w:val="ListParagraph"/>
        <w:numPr>
          <w:ilvl w:val="1"/>
          <w:numId w:val="19"/>
        </w:numPr>
        <w:rPr>
          <w:rFonts w:ascii="Arial Narrow" w:hAnsi="Arial Narrow"/>
          <w:vanish/>
          <w:sz w:val="22"/>
        </w:rPr>
      </w:pPr>
    </w:p>
    <w:p w14:paraId="4178D177" w14:textId="77777777" w:rsidR="00A603D5" w:rsidRPr="00A603D5" w:rsidRDefault="00A603D5" w:rsidP="00A603D5">
      <w:pPr>
        <w:pStyle w:val="ListParagraph"/>
        <w:numPr>
          <w:ilvl w:val="1"/>
          <w:numId w:val="19"/>
        </w:numPr>
        <w:rPr>
          <w:rFonts w:ascii="Arial Narrow" w:hAnsi="Arial Narrow"/>
          <w:vanish/>
          <w:sz w:val="22"/>
        </w:rPr>
      </w:pPr>
    </w:p>
    <w:p w14:paraId="0C4CB0BB" w14:textId="77777777" w:rsidR="00A603D5" w:rsidRPr="00A603D5" w:rsidRDefault="00A603D5" w:rsidP="00A603D5">
      <w:pPr>
        <w:pStyle w:val="ListParagraph"/>
        <w:numPr>
          <w:ilvl w:val="1"/>
          <w:numId w:val="19"/>
        </w:numPr>
        <w:rPr>
          <w:rFonts w:ascii="Arial Narrow" w:hAnsi="Arial Narrow"/>
          <w:vanish/>
          <w:sz w:val="22"/>
        </w:rPr>
      </w:pPr>
    </w:p>
    <w:p w14:paraId="1CEB1725" w14:textId="77777777" w:rsidR="00A603D5" w:rsidRPr="00A603D5" w:rsidRDefault="00A603D5" w:rsidP="00A603D5">
      <w:pPr>
        <w:pStyle w:val="ListParagraph"/>
        <w:numPr>
          <w:ilvl w:val="2"/>
          <w:numId w:val="19"/>
        </w:numPr>
        <w:rPr>
          <w:rFonts w:ascii="Arial Narrow" w:hAnsi="Arial Narrow"/>
          <w:vanish/>
          <w:sz w:val="22"/>
        </w:rPr>
      </w:pPr>
    </w:p>
    <w:p w14:paraId="3B77245B" w14:textId="7524B971" w:rsidR="00F37DC7" w:rsidRDefault="00F37DC7" w:rsidP="00A603D5">
      <w:pPr>
        <w:numPr>
          <w:ilvl w:val="3"/>
          <w:numId w:val="19"/>
        </w:numPr>
        <w:rPr>
          <w:rFonts w:ascii="Arial Narrow" w:hAnsi="Arial Narrow"/>
          <w:sz w:val="22"/>
        </w:rPr>
      </w:pPr>
      <w:r>
        <w:rPr>
          <w:rFonts w:ascii="Arial Narrow" w:hAnsi="Arial Narrow"/>
          <w:sz w:val="22"/>
        </w:rPr>
        <w:t>Advise and assist the Vice-President (Education) on matters related to the MSU’s municipal interactions;</w:t>
      </w:r>
    </w:p>
    <w:p w14:paraId="64BA82CF" w14:textId="4C8663DB" w:rsidR="00F37DC7" w:rsidRDefault="00F37DC7" w:rsidP="00C17E06">
      <w:pPr>
        <w:numPr>
          <w:ilvl w:val="3"/>
          <w:numId w:val="19"/>
        </w:numPr>
        <w:rPr>
          <w:rFonts w:ascii="Arial Narrow" w:hAnsi="Arial Narrow"/>
          <w:sz w:val="22"/>
        </w:rPr>
      </w:pPr>
      <w:r>
        <w:rPr>
          <w:rFonts w:ascii="Arial Narrow" w:hAnsi="Arial Narrow"/>
          <w:sz w:val="22"/>
        </w:rPr>
        <w:t xml:space="preserve">As necessary, advise and assist other MSU officials (including the President and Student Community Support Network </w:t>
      </w:r>
      <w:r w:rsidR="002200B3">
        <w:rPr>
          <w:rFonts w:ascii="Arial Narrow" w:hAnsi="Arial Narrow"/>
          <w:sz w:val="22"/>
        </w:rPr>
        <w:t>Coordinator</w:t>
      </w:r>
      <w:r>
        <w:rPr>
          <w:rFonts w:ascii="Arial Narrow" w:hAnsi="Arial Narrow"/>
          <w:sz w:val="22"/>
        </w:rPr>
        <w:t xml:space="preserve">) on matters related to the MSU’s </w:t>
      </w:r>
      <w:r w:rsidR="009018D7">
        <w:rPr>
          <w:rFonts w:ascii="Arial Narrow" w:hAnsi="Arial Narrow"/>
          <w:sz w:val="22"/>
        </w:rPr>
        <w:t>municipal</w:t>
      </w:r>
      <w:r>
        <w:rPr>
          <w:rFonts w:ascii="Arial Narrow" w:hAnsi="Arial Narrow"/>
          <w:sz w:val="22"/>
        </w:rPr>
        <w:t xml:space="preserve"> interactions;</w:t>
      </w:r>
    </w:p>
    <w:p w14:paraId="472E5C04" w14:textId="4D62F62B" w:rsidR="00E04E64" w:rsidRPr="00E04E64" w:rsidRDefault="00F37DC7" w:rsidP="00C17E06">
      <w:pPr>
        <w:numPr>
          <w:ilvl w:val="3"/>
          <w:numId w:val="19"/>
        </w:numPr>
        <w:rPr>
          <w:rFonts w:ascii="Arial Narrow" w:hAnsi="Arial Narrow"/>
          <w:sz w:val="22"/>
        </w:rPr>
      </w:pPr>
      <w:r w:rsidRPr="00FB12DB">
        <w:rPr>
          <w:rFonts w:ascii="Arial Narrow" w:hAnsi="Arial Narrow"/>
          <w:sz w:val="22"/>
        </w:rPr>
        <w:t>Examine municipal reports and statements affecting university life, and</w:t>
      </w:r>
      <w:r w:rsidR="009018D7">
        <w:rPr>
          <w:rFonts w:ascii="Arial Narrow" w:hAnsi="Arial Narrow"/>
          <w:sz w:val="22"/>
        </w:rPr>
        <w:t xml:space="preserve"> participate in preparing</w:t>
      </w:r>
      <w:r w:rsidRPr="00FB12DB">
        <w:rPr>
          <w:rFonts w:ascii="Arial Narrow" w:hAnsi="Arial Narrow"/>
          <w:sz w:val="22"/>
        </w:rPr>
        <w:t xml:space="preserve"> </w:t>
      </w:r>
      <w:r>
        <w:rPr>
          <w:rFonts w:ascii="Arial Narrow" w:hAnsi="Arial Narrow"/>
          <w:sz w:val="22"/>
        </w:rPr>
        <w:t>recommendations to the</w:t>
      </w:r>
      <w:r w:rsidRPr="00FB12DB">
        <w:rPr>
          <w:rFonts w:ascii="Arial Narrow" w:hAnsi="Arial Narrow"/>
          <w:sz w:val="22"/>
        </w:rPr>
        <w:t xml:space="preserve"> Assembly;</w:t>
      </w:r>
    </w:p>
    <w:p w14:paraId="588CD9F9" w14:textId="3D8E5CCF" w:rsidR="00F37DC7" w:rsidRDefault="00F37DC7" w:rsidP="00C17E06">
      <w:pPr>
        <w:numPr>
          <w:ilvl w:val="3"/>
          <w:numId w:val="19"/>
        </w:numPr>
        <w:rPr>
          <w:rFonts w:ascii="Arial Narrow" w:hAnsi="Arial Narrow"/>
          <w:sz w:val="22"/>
        </w:rPr>
      </w:pPr>
      <w:r w:rsidRPr="00FB12DB">
        <w:rPr>
          <w:rFonts w:ascii="Arial Narrow" w:hAnsi="Arial Narrow"/>
          <w:sz w:val="22"/>
        </w:rPr>
        <w:t xml:space="preserve">Solicit testimony before the committee from individuals of interest, including but not limited to </w:t>
      </w:r>
      <w:r w:rsidR="00C17E06" w:rsidRPr="00FB12DB">
        <w:rPr>
          <w:rFonts w:ascii="Arial Narrow" w:hAnsi="Arial Narrow"/>
          <w:sz w:val="22"/>
        </w:rPr>
        <w:t xml:space="preserve">politicians, </w:t>
      </w:r>
      <w:r w:rsidR="00C17E06">
        <w:rPr>
          <w:rFonts w:ascii="Arial Narrow" w:hAnsi="Arial Narrow"/>
          <w:sz w:val="22"/>
        </w:rPr>
        <w:t>civil</w:t>
      </w:r>
      <w:r w:rsidR="007143DC">
        <w:rPr>
          <w:rFonts w:ascii="Arial Narrow" w:hAnsi="Arial Narrow"/>
          <w:sz w:val="22"/>
        </w:rPr>
        <w:t xml:space="preserve"> servants</w:t>
      </w:r>
      <w:r w:rsidRPr="00FB12DB">
        <w:rPr>
          <w:rFonts w:ascii="Arial Narrow" w:hAnsi="Arial Narrow"/>
          <w:sz w:val="22"/>
        </w:rPr>
        <w:t>, lobbyists, and student leaders from other universities and organizations;</w:t>
      </w:r>
    </w:p>
    <w:p w14:paraId="2E92FB1A" w14:textId="2F0F9C34" w:rsidR="00F37DC7" w:rsidRDefault="00F37DC7" w:rsidP="00C17E06">
      <w:pPr>
        <w:numPr>
          <w:ilvl w:val="3"/>
          <w:numId w:val="19"/>
        </w:numPr>
        <w:rPr>
          <w:rFonts w:ascii="Arial Narrow" w:hAnsi="Arial Narrow"/>
          <w:sz w:val="22"/>
        </w:rPr>
      </w:pPr>
      <w:r>
        <w:rPr>
          <w:rFonts w:ascii="Arial Narrow" w:hAnsi="Arial Narrow"/>
          <w:sz w:val="22"/>
        </w:rPr>
        <w:t>In conjunction with the Vice-President (Education</w:t>
      </w:r>
      <w:r w:rsidR="00C17E06">
        <w:rPr>
          <w:rFonts w:ascii="Arial Narrow" w:hAnsi="Arial Narrow"/>
          <w:sz w:val="22"/>
        </w:rPr>
        <w:t>)</w:t>
      </w:r>
      <w:ins w:id="29" w:author="VP Education, Shemar Hackett" w:date="2020-01-06T13:17:00Z">
        <w:r w:rsidR="0021355D">
          <w:rPr>
            <w:rFonts w:ascii="Arial Narrow" w:hAnsi="Arial Narrow"/>
            <w:sz w:val="22"/>
          </w:rPr>
          <w:t xml:space="preserve"> and</w:t>
        </w:r>
      </w:ins>
      <w:del w:id="30" w:author="VP Education, Shemar Hackett" w:date="2020-01-06T13:17:00Z">
        <w:r w:rsidR="00C17E06" w:rsidDel="0021355D">
          <w:rPr>
            <w:rFonts w:ascii="Arial Narrow" w:hAnsi="Arial Narrow"/>
            <w:sz w:val="22"/>
          </w:rPr>
          <w:delText>,</w:delText>
        </w:r>
      </w:del>
      <w:r w:rsidR="00C17E06">
        <w:rPr>
          <w:rFonts w:ascii="Arial Narrow" w:hAnsi="Arial Narrow"/>
          <w:sz w:val="22"/>
        </w:rPr>
        <w:t xml:space="preserve"> </w:t>
      </w:r>
      <w:r w:rsidR="00EE3C35">
        <w:rPr>
          <w:rFonts w:ascii="Arial Narrow" w:hAnsi="Arial Narrow"/>
          <w:sz w:val="22"/>
        </w:rPr>
        <w:t>Advocacy Coordinator</w:t>
      </w:r>
      <w:del w:id="31" w:author="VP Education, Shemar Hackett" w:date="2020-01-06T13:17:00Z">
        <w:r w:rsidR="009018D7" w:rsidDel="0021355D">
          <w:rPr>
            <w:rFonts w:ascii="Arial Narrow" w:hAnsi="Arial Narrow"/>
            <w:sz w:val="22"/>
          </w:rPr>
          <w:delText>,</w:delText>
        </w:r>
        <w:r w:rsidDel="0021355D">
          <w:rPr>
            <w:rFonts w:ascii="Arial Narrow" w:hAnsi="Arial Narrow"/>
            <w:sz w:val="22"/>
          </w:rPr>
          <w:delText xml:space="preserve"> </w:delText>
        </w:r>
        <w:r w:rsidR="009018D7" w:rsidDel="0021355D">
          <w:rPr>
            <w:rFonts w:ascii="Arial Narrow" w:hAnsi="Arial Narrow"/>
            <w:sz w:val="22"/>
          </w:rPr>
          <w:delText>and Student Community Support Network,</w:delText>
        </w:r>
      </w:del>
      <w:r w:rsidR="009018D7">
        <w:rPr>
          <w:rFonts w:ascii="Arial Narrow" w:hAnsi="Arial Narrow"/>
          <w:sz w:val="22"/>
        </w:rPr>
        <w:t xml:space="preserve"> </w:t>
      </w:r>
      <w:r>
        <w:rPr>
          <w:rFonts w:ascii="Arial Narrow" w:hAnsi="Arial Narrow"/>
          <w:sz w:val="22"/>
        </w:rPr>
        <w:t>p</w:t>
      </w:r>
      <w:r w:rsidRPr="00FB12DB">
        <w:rPr>
          <w:rFonts w:ascii="Arial Narrow" w:hAnsi="Arial Narrow"/>
          <w:sz w:val="22"/>
        </w:rPr>
        <w:t xml:space="preserve">romote all </w:t>
      </w:r>
      <w:r w:rsidR="009018D7">
        <w:rPr>
          <w:rFonts w:ascii="Arial Narrow" w:hAnsi="Arial Narrow"/>
          <w:sz w:val="22"/>
        </w:rPr>
        <w:t>municipal</w:t>
      </w:r>
      <w:r w:rsidRPr="00FB12DB">
        <w:rPr>
          <w:rFonts w:ascii="Arial Narrow" w:hAnsi="Arial Narrow"/>
          <w:sz w:val="22"/>
        </w:rPr>
        <w:t xml:space="preserve"> elections and in doing so educate MSU members about the candidates running in those elections without partisan prejudice;</w:t>
      </w:r>
    </w:p>
    <w:p w14:paraId="57B7DF86" w14:textId="77777777" w:rsidR="009018D7" w:rsidRDefault="009018D7" w:rsidP="00C17E06">
      <w:pPr>
        <w:numPr>
          <w:ilvl w:val="3"/>
          <w:numId w:val="19"/>
        </w:numPr>
        <w:rPr>
          <w:rFonts w:ascii="Arial Narrow" w:hAnsi="Arial Narrow"/>
          <w:sz w:val="22"/>
        </w:rPr>
      </w:pPr>
      <w:r>
        <w:rPr>
          <w:rFonts w:ascii="Arial Narrow" w:hAnsi="Arial Narrow"/>
          <w:sz w:val="22"/>
        </w:rPr>
        <w:t>In conjunction with the Vice-President (Education), prepare an annual budget submission to the City of Hamilton.</w:t>
      </w:r>
    </w:p>
    <w:p w14:paraId="59720CBA" w14:textId="77777777" w:rsidR="00F37DC7" w:rsidRDefault="00F37DC7" w:rsidP="00C17E06">
      <w:pPr>
        <w:pStyle w:val="ListParagraph"/>
        <w:ind w:left="360"/>
        <w:rPr>
          <w:rFonts w:ascii="Impact" w:hAnsi="Impact"/>
          <w:sz w:val="28"/>
        </w:rPr>
      </w:pPr>
    </w:p>
    <w:p w14:paraId="075F3316" w14:textId="3DA2F8C8" w:rsidR="00F37DC7" w:rsidRDefault="00383048" w:rsidP="00D33493">
      <w:pPr>
        <w:pStyle w:val="ListParagraph"/>
        <w:numPr>
          <w:ilvl w:val="0"/>
          <w:numId w:val="44"/>
        </w:numPr>
        <w:rPr>
          <w:rFonts w:ascii="Impact" w:hAnsi="Impact"/>
          <w:sz w:val="28"/>
        </w:rPr>
      </w:pPr>
      <w:r>
        <w:rPr>
          <w:rFonts w:ascii="Impact" w:hAnsi="Impact"/>
          <w:sz w:val="28"/>
        </w:rPr>
        <w:t>Provincial &amp; Federal Affairs</w:t>
      </w:r>
    </w:p>
    <w:p w14:paraId="6A377B9A" w14:textId="77777777" w:rsidR="009018D7" w:rsidRDefault="009018D7" w:rsidP="00C17E06">
      <w:pPr>
        <w:pStyle w:val="ListParagraph"/>
        <w:ind w:left="360"/>
        <w:rPr>
          <w:rFonts w:ascii="Impact" w:hAnsi="Impact"/>
          <w:sz w:val="28"/>
        </w:rPr>
      </w:pPr>
    </w:p>
    <w:p w14:paraId="7C878D4D" w14:textId="581064DC" w:rsidR="009F1B68" w:rsidRDefault="009018D7" w:rsidP="00DE3AA7">
      <w:pPr>
        <w:pStyle w:val="BodyText"/>
        <w:numPr>
          <w:ilvl w:val="1"/>
          <w:numId w:val="44"/>
        </w:numPr>
        <w:ind w:left="1560" w:hanging="840"/>
      </w:pPr>
      <w:r>
        <w:t xml:space="preserve">Shall monitor </w:t>
      </w:r>
      <w:r w:rsidR="00DE3AA7">
        <w:t>provincial and federal</w:t>
      </w:r>
      <w:r>
        <w:t xml:space="preserve"> bodies and events which may have an impact on the academic or non-academic life of McMaster students, aid the Assembly in taking appropriate responses, and proactively participate in </w:t>
      </w:r>
      <w:r w:rsidR="00DE3AA7">
        <w:t>provincial and federal</w:t>
      </w:r>
      <w:r>
        <w:t xml:space="preserve"> organizations and lobbying efforts that further the interests of the MSU and its members;</w:t>
      </w:r>
      <w:r w:rsidR="009F1B68">
        <w:br/>
      </w:r>
    </w:p>
    <w:p w14:paraId="6D8DAE04" w14:textId="2425C557" w:rsidR="009018D7" w:rsidRDefault="009F1B68" w:rsidP="00DE3AA7">
      <w:pPr>
        <w:pStyle w:val="BodyText"/>
        <w:numPr>
          <w:ilvl w:val="1"/>
          <w:numId w:val="44"/>
        </w:numPr>
        <w:ind w:left="1560" w:hanging="840"/>
      </w:pPr>
      <w:r>
        <w:t>Shall participate in the MSU’s Policy Process each term by selecting at least one (1) committee member to participate in each policy being reviewed;</w:t>
      </w:r>
      <w:r w:rsidR="009018D7">
        <w:br/>
      </w:r>
    </w:p>
    <w:p w14:paraId="6F59BEF2" w14:textId="77777777" w:rsidR="009018D7" w:rsidRPr="00F37DC7" w:rsidRDefault="009018D7" w:rsidP="00DE3AA7">
      <w:pPr>
        <w:pStyle w:val="ListParagraph"/>
        <w:numPr>
          <w:ilvl w:val="1"/>
          <w:numId w:val="44"/>
        </w:numPr>
        <w:ind w:left="1560" w:hanging="840"/>
        <w:rPr>
          <w:rFonts w:ascii="Arial Narrow" w:hAnsi="Arial Narrow"/>
          <w:sz w:val="22"/>
        </w:rPr>
      </w:pPr>
      <w:r w:rsidRPr="00F37DC7">
        <w:rPr>
          <w:rFonts w:ascii="Arial Narrow" w:hAnsi="Arial Narrow"/>
          <w:sz w:val="22"/>
        </w:rPr>
        <w:t>Without limiting the generality of the foregoing, this committee shall:</w:t>
      </w:r>
    </w:p>
    <w:p w14:paraId="60FF2E8B" w14:textId="77777777" w:rsidR="009018D7" w:rsidRDefault="009018D7" w:rsidP="009018D7">
      <w:pPr>
        <w:rPr>
          <w:rFonts w:ascii="Arial Narrow" w:hAnsi="Arial Narrow"/>
          <w:sz w:val="22"/>
        </w:rPr>
      </w:pPr>
    </w:p>
    <w:p w14:paraId="57E84DAE" w14:textId="77777777" w:rsidR="0090288C" w:rsidRPr="0090288C" w:rsidRDefault="0090288C" w:rsidP="0090288C">
      <w:pPr>
        <w:pStyle w:val="ListParagraph"/>
        <w:numPr>
          <w:ilvl w:val="0"/>
          <w:numId w:val="19"/>
        </w:numPr>
        <w:rPr>
          <w:rFonts w:ascii="Arial Narrow" w:hAnsi="Arial Narrow"/>
          <w:vanish/>
          <w:sz w:val="22"/>
        </w:rPr>
      </w:pPr>
    </w:p>
    <w:p w14:paraId="3B645274" w14:textId="77777777" w:rsidR="0090288C" w:rsidRPr="0090288C" w:rsidRDefault="0090288C" w:rsidP="0090288C">
      <w:pPr>
        <w:pStyle w:val="ListParagraph"/>
        <w:numPr>
          <w:ilvl w:val="1"/>
          <w:numId w:val="19"/>
        </w:numPr>
        <w:rPr>
          <w:rFonts w:ascii="Arial Narrow" w:hAnsi="Arial Narrow"/>
          <w:vanish/>
          <w:sz w:val="22"/>
        </w:rPr>
      </w:pPr>
    </w:p>
    <w:p w14:paraId="4F1C43F0" w14:textId="77777777" w:rsidR="0090288C" w:rsidRPr="0090288C" w:rsidRDefault="0090288C" w:rsidP="0090288C">
      <w:pPr>
        <w:pStyle w:val="ListParagraph"/>
        <w:numPr>
          <w:ilvl w:val="1"/>
          <w:numId w:val="19"/>
        </w:numPr>
        <w:rPr>
          <w:rFonts w:ascii="Arial Narrow" w:hAnsi="Arial Narrow"/>
          <w:vanish/>
          <w:sz w:val="22"/>
        </w:rPr>
      </w:pPr>
    </w:p>
    <w:p w14:paraId="323B08EF" w14:textId="77777777" w:rsidR="0090288C" w:rsidRPr="0090288C" w:rsidRDefault="0090288C" w:rsidP="0090288C">
      <w:pPr>
        <w:pStyle w:val="ListParagraph"/>
        <w:numPr>
          <w:ilvl w:val="1"/>
          <w:numId w:val="19"/>
        </w:numPr>
        <w:rPr>
          <w:rFonts w:ascii="Arial Narrow" w:hAnsi="Arial Narrow"/>
          <w:vanish/>
          <w:sz w:val="22"/>
        </w:rPr>
      </w:pPr>
    </w:p>
    <w:p w14:paraId="2DF8E77B" w14:textId="77777777" w:rsidR="0090288C" w:rsidRPr="0090288C" w:rsidRDefault="0090288C" w:rsidP="0090288C">
      <w:pPr>
        <w:pStyle w:val="ListParagraph"/>
        <w:numPr>
          <w:ilvl w:val="2"/>
          <w:numId w:val="19"/>
        </w:numPr>
        <w:rPr>
          <w:rFonts w:ascii="Arial Narrow" w:hAnsi="Arial Narrow"/>
          <w:vanish/>
          <w:sz w:val="22"/>
        </w:rPr>
      </w:pPr>
    </w:p>
    <w:p w14:paraId="26689B9B" w14:textId="1DD275AB" w:rsidR="009018D7" w:rsidRDefault="009018D7" w:rsidP="0090288C">
      <w:pPr>
        <w:numPr>
          <w:ilvl w:val="3"/>
          <w:numId w:val="19"/>
        </w:numPr>
        <w:rPr>
          <w:rFonts w:ascii="Arial Narrow" w:hAnsi="Arial Narrow"/>
          <w:sz w:val="22"/>
        </w:rPr>
      </w:pPr>
      <w:r>
        <w:rPr>
          <w:rFonts w:ascii="Arial Narrow" w:hAnsi="Arial Narrow"/>
          <w:sz w:val="22"/>
        </w:rPr>
        <w:t xml:space="preserve">Advise and assist the Vice-President (Education) on matters related to the MSU’s </w:t>
      </w:r>
      <w:r w:rsidR="00DE3AA7">
        <w:rPr>
          <w:rFonts w:ascii="Arial Narrow" w:hAnsi="Arial Narrow"/>
          <w:sz w:val="22"/>
        </w:rPr>
        <w:t>provincial and federal</w:t>
      </w:r>
      <w:r>
        <w:rPr>
          <w:rFonts w:ascii="Arial Narrow" w:hAnsi="Arial Narrow"/>
          <w:sz w:val="22"/>
        </w:rPr>
        <w:t xml:space="preserve"> interactions;</w:t>
      </w:r>
    </w:p>
    <w:p w14:paraId="16264494" w14:textId="73681C5B" w:rsidR="009018D7" w:rsidRDefault="009018D7" w:rsidP="0090288C">
      <w:pPr>
        <w:numPr>
          <w:ilvl w:val="2"/>
          <w:numId w:val="19"/>
        </w:numPr>
        <w:rPr>
          <w:rFonts w:ascii="Arial Narrow" w:hAnsi="Arial Narrow"/>
          <w:sz w:val="22"/>
        </w:rPr>
      </w:pPr>
      <w:r>
        <w:rPr>
          <w:rFonts w:ascii="Arial Narrow" w:hAnsi="Arial Narrow"/>
          <w:sz w:val="22"/>
        </w:rPr>
        <w:t xml:space="preserve">As necessary, advise and assist other MSU officials (including the President) on matters related to the MSU’s </w:t>
      </w:r>
      <w:r w:rsidR="00DE3AA7">
        <w:rPr>
          <w:rFonts w:ascii="Arial Narrow" w:hAnsi="Arial Narrow"/>
          <w:sz w:val="22"/>
        </w:rPr>
        <w:t xml:space="preserve">provincial and federal </w:t>
      </w:r>
      <w:r>
        <w:rPr>
          <w:rFonts w:ascii="Arial Narrow" w:hAnsi="Arial Narrow"/>
          <w:sz w:val="22"/>
        </w:rPr>
        <w:t>interactions;</w:t>
      </w:r>
    </w:p>
    <w:p w14:paraId="5521AF3E" w14:textId="77777777" w:rsidR="009018D7" w:rsidRDefault="009018D7" w:rsidP="009018D7">
      <w:pPr>
        <w:numPr>
          <w:ilvl w:val="2"/>
          <w:numId w:val="19"/>
        </w:numPr>
        <w:rPr>
          <w:rFonts w:ascii="Arial Narrow" w:hAnsi="Arial Narrow"/>
          <w:sz w:val="22"/>
        </w:rPr>
      </w:pPr>
      <w:r w:rsidRPr="00FB12DB">
        <w:rPr>
          <w:rFonts w:ascii="Arial Narrow" w:hAnsi="Arial Narrow"/>
          <w:sz w:val="22"/>
        </w:rPr>
        <w:lastRenderedPageBreak/>
        <w:t>Promote the work of OUSA to the McMaster community;</w:t>
      </w:r>
    </w:p>
    <w:p w14:paraId="084CB053" w14:textId="77777777" w:rsidR="009018D7" w:rsidRDefault="00DE3AA7" w:rsidP="009018D7">
      <w:pPr>
        <w:numPr>
          <w:ilvl w:val="2"/>
          <w:numId w:val="19"/>
        </w:numPr>
        <w:rPr>
          <w:rFonts w:ascii="Arial Narrow" w:hAnsi="Arial Narrow"/>
          <w:sz w:val="22"/>
        </w:rPr>
      </w:pPr>
      <w:r>
        <w:rPr>
          <w:rFonts w:ascii="Arial Narrow" w:hAnsi="Arial Narrow"/>
          <w:sz w:val="22"/>
        </w:rPr>
        <w:t>Examine provincial and federal</w:t>
      </w:r>
      <w:r w:rsidR="009018D7" w:rsidRPr="00FB12DB">
        <w:rPr>
          <w:rFonts w:ascii="Arial Narrow" w:hAnsi="Arial Narrow"/>
          <w:sz w:val="22"/>
        </w:rPr>
        <w:t xml:space="preserve"> reports and statements affecting university life, and </w:t>
      </w:r>
      <w:r w:rsidR="00E04E64">
        <w:rPr>
          <w:rFonts w:ascii="Arial Narrow" w:hAnsi="Arial Narrow"/>
          <w:sz w:val="22"/>
        </w:rPr>
        <w:t xml:space="preserve">participate </w:t>
      </w:r>
      <w:r>
        <w:rPr>
          <w:rFonts w:ascii="Arial Narrow" w:hAnsi="Arial Narrow"/>
          <w:sz w:val="22"/>
        </w:rPr>
        <w:t xml:space="preserve">preparing </w:t>
      </w:r>
      <w:r w:rsidR="009018D7">
        <w:rPr>
          <w:rFonts w:ascii="Arial Narrow" w:hAnsi="Arial Narrow"/>
          <w:sz w:val="22"/>
        </w:rPr>
        <w:t>recommendations to the</w:t>
      </w:r>
      <w:r w:rsidR="009018D7" w:rsidRPr="00FB12DB">
        <w:rPr>
          <w:rFonts w:ascii="Arial Narrow" w:hAnsi="Arial Narrow"/>
          <w:sz w:val="22"/>
        </w:rPr>
        <w:t xml:space="preserve"> Assembly;</w:t>
      </w:r>
    </w:p>
    <w:p w14:paraId="0115089E" w14:textId="79556AE7" w:rsidR="009018D7" w:rsidRDefault="009018D7" w:rsidP="009018D7">
      <w:pPr>
        <w:numPr>
          <w:ilvl w:val="2"/>
          <w:numId w:val="19"/>
        </w:numPr>
        <w:rPr>
          <w:rFonts w:ascii="Arial Narrow" w:hAnsi="Arial Narrow"/>
          <w:sz w:val="22"/>
        </w:rPr>
      </w:pPr>
      <w:r w:rsidRPr="00FB12DB">
        <w:rPr>
          <w:rFonts w:ascii="Arial Narrow" w:hAnsi="Arial Narrow"/>
          <w:sz w:val="22"/>
        </w:rPr>
        <w:t xml:space="preserve">Solicit testimony before the committee from individuals of interest, including but not limited to </w:t>
      </w:r>
      <w:r w:rsidR="00C17E06" w:rsidRPr="00FB12DB">
        <w:rPr>
          <w:rFonts w:ascii="Arial Narrow" w:hAnsi="Arial Narrow"/>
          <w:sz w:val="22"/>
        </w:rPr>
        <w:t xml:space="preserve">politicians, </w:t>
      </w:r>
      <w:r w:rsidR="00C17E06">
        <w:rPr>
          <w:rFonts w:ascii="Arial Narrow" w:hAnsi="Arial Narrow"/>
          <w:sz w:val="22"/>
        </w:rPr>
        <w:t>civil</w:t>
      </w:r>
      <w:r w:rsidR="007143DC">
        <w:rPr>
          <w:rFonts w:ascii="Arial Narrow" w:hAnsi="Arial Narrow"/>
          <w:sz w:val="22"/>
        </w:rPr>
        <w:t xml:space="preserve"> servants</w:t>
      </w:r>
      <w:r w:rsidRPr="00FB12DB">
        <w:rPr>
          <w:rFonts w:ascii="Arial Narrow" w:hAnsi="Arial Narrow"/>
          <w:sz w:val="22"/>
        </w:rPr>
        <w:t>, lobbyists, and student leaders from other universities and organizations;</w:t>
      </w:r>
    </w:p>
    <w:p w14:paraId="1EF84C2C" w14:textId="3DC3DCD3" w:rsidR="009018D7" w:rsidRDefault="009018D7" w:rsidP="009018D7">
      <w:pPr>
        <w:numPr>
          <w:ilvl w:val="2"/>
          <w:numId w:val="19"/>
        </w:numPr>
        <w:rPr>
          <w:rFonts w:ascii="Arial Narrow" w:hAnsi="Arial Narrow"/>
          <w:sz w:val="22"/>
        </w:rPr>
      </w:pPr>
      <w:r>
        <w:rPr>
          <w:rFonts w:ascii="Arial Narrow" w:hAnsi="Arial Narrow"/>
          <w:sz w:val="22"/>
        </w:rPr>
        <w:t xml:space="preserve">In conjunction with the Vice-President (Education) and </w:t>
      </w:r>
      <w:r w:rsidR="00EE3C35">
        <w:rPr>
          <w:rFonts w:ascii="Arial Narrow" w:hAnsi="Arial Narrow"/>
          <w:sz w:val="22"/>
        </w:rPr>
        <w:t>Advocacy Coordinator</w:t>
      </w:r>
      <w:r w:rsidR="00DE3AA7">
        <w:rPr>
          <w:rFonts w:ascii="Arial Narrow" w:hAnsi="Arial Narrow"/>
          <w:sz w:val="22"/>
        </w:rPr>
        <w:t>,</w:t>
      </w:r>
      <w:r>
        <w:rPr>
          <w:rFonts w:ascii="Arial Narrow" w:hAnsi="Arial Narrow"/>
          <w:sz w:val="22"/>
        </w:rPr>
        <w:t xml:space="preserve"> p</w:t>
      </w:r>
      <w:r w:rsidRPr="00FB12DB">
        <w:rPr>
          <w:rFonts w:ascii="Arial Narrow" w:hAnsi="Arial Narrow"/>
          <w:sz w:val="22"/>
        </w:rPr>
        <w:t>romote all provincial and federal elections and in doing so educate MSU members about the candidates running in those elections without partisan prejudice;</w:t>
      </w:r>
    </w:p>
    <w:p w14:paraId="2CF5B764" w14:textId="77777777" w:rsidR="008E2CC2" w:rsidRDefault="008E2CC2" w:rsidP="008E2CC2">
      <w:pPr>
        <w:rPr>
          <w:rFonts w:ascii="Impact" w:hAnsi="Impact"/>
          <w:sz w:val="28"/>
        </w:rPr>
      </w:pPr>
    </w:p>
    <w:p w14:paraId="2C507829" w14:textId="1365561F" w:rsidR="002322A9" w:rsidRPr="008E2CC2" w:rsidRDefault="00383048" w:rsidP="008E2CC2">
      <w:pPr>
        <w:pStyle w:val="ListParagraph"/>
        <w:numPr>
          <w:ilvl w:val="0"/>
          <w:numId w:val="44"/>
        </w:numPr>
        <w:rPr>
          <w:rFonts w:ascii="Arial Narrow" w:hAnsi="Arial Narrow"/>
          <w:sz w:val="22"/>
        </w:rPr>
      </w:pPr>
      <w:r>
        <w:rPr>
          <w:rFonts w:ascii="Impact" w:hAnsi="Impact"/>
          <w:sz w:val="28"/>
        </w:rPr>
        <w:t>Services</w:t>
      </w:r>
    </w:p>
    <w:p w14:paraId="6924E558" w14:textId="77777777" w:rsidR="00DA143C" w:rsidRPr="00DA143C" w:rsidRDefault="00DA143C" w:rsidP="00DA143C">
      <w:pPr>
        <w:pStyle w:val="ListParagraph"/>
        <w:ind w:left="360"/>
        <w:rPr>
          <w:rFonts w:ascii="Impact" w:hAnsi="Impact"/>
          <w:sz w:val="28"/>
        </w:rPr>
      </w:pPr>
    </w:p>
    <w:p w14:paraId="1AE0814C" w14:textId="31CCF97B" w:rsidR="008E2CC2" w:rsidRDefault="00DA143C" w:rsidP="008E2CC2">
      <w:pPr>
        <w:pStyle w:val="BodyText"/>
        <w:numPr>
          <w:ilvl w:val="1"/>
          <w:numId w:val="44"/>
        </w:numPr>
        <w:ind w:left="1560" w:hanging="840"/>
        <w:contextualSpacing/>
      </w:pPr>
      <w:r>
        <w:t>Shall review the provision, delivery, and goals of MSU services, and propose suggestions for improvement in these areas to the full Assembly;</w:t>
      </w:r>
    </w:p>
    <w:p w14:paraId="1F8BB85B" w14:textId="77777777" w:rsidR="008E2CC2" w:rsidRDefault="008E2CC2" w:rsidP="008E2CC2">
      <w:pPr>
        <w:pStyle w:val="BodyText"/>
        <w:ind w:left="360"/>
        <w:contextualSpacing/>
      </w:pPr>
    </w:p>
    <w:p w14:paraId="6C91269D" w14:textId="4F310A46" w:rsidR="00443638" w:rsidRDefault="00DA143C" w:rsidP="00443638">
      <w:pPr>
        <w:pStyle w:val="BodyText"/>
        <w:numPr>
          <w:ilvl w:val="1"/>
          <w:numId w:val="44"/>
        </w:numPr>
        <w:ind w:left="1560" w:hanging="840"/>
        <w:contextualSpacing/>
      </w:pPr>
      <w:r>
        <w:t>Without limiting the generality of the foregoing, this committee shall:</w:t>
      </w:r>
    </w:p>
    <w:p w14:paraId="02E5524E" w14:textId="77777777" w:rsidR="008E2CC2" w:rsidRDefault="008E2CC2" w:rsidP="008E2CC2">
      <w:pPr>
        <w:pStyle w:val="ListParagraph"/>
      </w:pPr>
    </w:p>
    <w:p w14:paraId="455324AE" w14:textId="77777777" w:rsidR="008E2CC2" w:rsidRDefault="00DA143C" w:rsidP="008E2CC2">
      <w:pPr>
        <w:pStyle w:val="BodyText"/>
        <w:numPr>
          <w:ilvl w:val="2"/>
          <w:numId w:val="44"/>
        </w:numPr>
        <w:contextualSpacing/>
      </w:pPr>
      <w:r w:rsidRPr="00DA143C">
        <w:t>Advise and assist the Vice-President (Administration) on matters related to MSU services;</w:t>
      </w:r>
    </w:p>
    <w:p w14:paraId="0818818A" w14:textId="77777777" w:rsidR="008E2CC2" w:rsidRDefault="00DA143C" w:rsidP="008E2CC2">
      <w:pPr>
        <w:pStyle w:val="BodyText"/>
        <w:numPr>
          <w:ilvl w:val="2"/>
          <w:numId w:val="44"/>
        </w:numPr>
        <w:contextualSpacing/>
      </w:pPr>
      <w:r w:rsidRPr="00DA143C">
        <w:t>As necessary, advise and assist other MSU officials (including the President and General Manager) on matters related to MSU services;</w:t>
      </w:r>
    </w:p>
    <w:p w14:paraId="196669BF" w14:textId="77777777" w:rsidR="008E2CC2" w:rsidRDefault="00DA143C" w:rsidP="008E2CC2">
      <w:pPr>
        <w:pStyle w:val="BodyText"/>
        <w:numPr>
          <w:ilvl w:val="2"/>
          <w:numId w:val="44"/>
        </w:numPr>
        <w:contextualSpacing/>
      </w:pPr>
      <w:r w:rsidRPr="00DA143C">
        <w:t>Study the desirability, demand, and form of new and existing services and determine how new services will be developed or integrated into the existing system of MSU services;</w:t>
      </w:r>
    </w:p>
    <w:p w14:paraId="1A511242" w14:textId="77777777" w:rsidR="008E2CC2" w:rsidRDefault="00DA143C" w:rsidP="008E2CC2">
      <w:pPr>
        <w:pStyle w:val="BodyText"/>
        <w:numPr>
          <w:ilvl w:val="2"/>
          <w:numId w:val="44"/>
        </w:numPr>
        <w:contextualSpacing/>
      </w:pPr>
      <w:r w:rsidRPr="00DA143C">
        <w:t>Serve as the primary forum for the drafting and review of operating policies that frame the operation of new or modified MSU services;</w:t>
      </w:r>
    </w:p>
    <w:p w14:paraId="6CA35D74" w14:textId="700BCAEF" w:rsidR="008E2CC2" w:rsidRDefault="008E2CC2" w:rsidP="008E2CC2">
      <w:pPr>
        <w:pStyle w:val="BodyText"/>
        <w:numPr>
          <w:ilvl w:val="2"/>
          <w:numId w:val="44"/>
        </w:numPr>
        <w:contextualSpacing/>
      </w:pPr>
      <w:r w:rsidRPr="008E2CC2">
        <w:t>Review the operating policies governing MSU services on a regular basis to ensure that they:</w:t>
      </w:r>
    </w:p>
    <w:p w14:paraId="0F753008" w14:textId="77777777" w:rsidR="00443638" w:rsidRDefault="00443638" w:rsidP="00443638">
      <w:pPr>
        <w:pStyle w:val="BodyText"/>
        <w:ind w:left="2160"/>
        <w:contextualSpacing/>
      </w:pPr>
    </w:p>
    <w:p w14:paraId="3777A2C1" w14:textId="77777777" w:rsidR="00443638" w:rsidRDefault="00443638" w:rsidP="00443638">
      <w:pPr>
        <w:pStyle w:val="BodyText"/>
        <w:numPr>
          <w:ilvl w:val="3"/>
          <w:numId w:val="44"/>
        </w:numPr>
        <w:contextualSpacing/>
      </w:pPr>
      <w:r>
        <w:t>Specify efficient operating procedures;</w:t>
      </w:r>
    </w:p>
    <w:p w14:paraId="03ABA1AE" w14:textId="77777777" w:rsidR="00443638" w:rsidRDefault="00443638" w:rsidP="00443638">
      <w:pPr>
        <w:pStyle w:val="BodyText"/>
        <w:numPr>
          <w:ilvl w:val="3"/>
          <w:numId w:val="44"/>
        </w:numPr>
        <w:contextualSpacing/>
      </w:pPr>
      <w:r>
        <w:t>Specify operating parameters compatible with service’s currently-desired functions</w:t>
      </w:r>
    </w:p>
    <w:p w14:paraId="6A664256" w14:textId="77777777" w:rsidR="00443638" w:rsidRDefault="00443638" w:rsidP="00443638">
      <w:pPr>
        <w:pStyle w:val="BodyText"/>
        <w:numPr>
          <w:ilvl w:val="3"/>
          <w:numId w:val="44"/>
        </w:numPr>
        <w:contextualSpacing/>
      </w:pPr>
      <w:r>
        <w:t>Are consistent and clear worded</w:t>
      </w:r>
    </w:p>
    <w:p w14:paraId="65598CB3" w14:textId="77777777" w:rsidR="00443638" w:rsidRDefault="00443638" w:rsidP="00443638">
      <w:pPr>
        <w:pStyle w:val="BodyText"/>
        <w:ind w:left="2160"/>
        <w:contextualSpacing/>
      </w:pPr>
    </w:p>
    <w:p w14:paraId="79C5135D" w14:textId="1884DC03" w:rsidR="00443638" w:rsidRDefault="00443638" w:rsidP="00443638">
      <w:pPr>
        <w:pStyle w:val="BodyText"/>
        <w:numPr>
          <w:ilvl w:val="2"/>
          <w:numId w:val="44"/>
        </w:numPr>
        <w:contextualSpacing/>
      </w:pPr>
      <w:r>
        <w:t xml:space="preserve">Annually conduct service departmental reviews which include re-examining the department mission primary goals, and criteria to evaluate performance to measure progress and assess whether services are achieving their objectives; </w:t>
      </w:r>
    </w:p>
    <w:p w14:paraId="3BF91111" w14:textId="77777777" w:rsidR="00443638" w:rsidRDefault="00443638" w:rsidP="00443638">
      <w:pPr>
        <w:pStyle w:val="BodyText"/>
        <w:ind w:left="2160"/>
        <w:contextualSpacing/>
      </w:pPr>
    </w:p>
    <w:p w14:paraId="474FEBE0" w14:textId="55ACE51C" w:rsidR="008257FE" w:rsidRDefault="008257FE" w:rsidP="00443638">
      <w:pPr>
        <w:pStyle w:val="BodyText"/>
        <w:numPr>
          <w:ilvl w:val="2"/>
          <w:numId w:val="44"/>
        </w:numPr>
        <w:contextualSpacing/>
      </w:pPr>
      <w:r>
        <w:t>Annually review the criteria and process used to conduct departmental reviews;</w:t>
      </w:r>
    </w:p>
    <w:p w14:paraId="3C2255E9" w14:textId="77777777" w:rsidR="00443638" w:rsidRDefault="00443638" w:rsidP="00443638">
      <w:pPr>
        <w:pStyle w:val="ListParagraph"/>
      </w:pPr>
    </w:p>
    <w:p w14:paraId="64DE384A" w14:textId="146AE72E" w:rsidR="00443638" w:rsidRDefault="00443638" w:rsidP="00443638">
      <w:pPr>
        <w:pStyle w:val="BodyText"/>
        <w:numPr>
          <w:ilvl w:val="2"/>
          <w:numId w:val="44"/>
        </w:numPr>
        <w:contextualSpacing/>
      </w:pPr>
      <w:r>
        <w:t xml:space="preserve">Submit an annual report and recommendations to the Executive Board and the managers of the departments that have been reviewed. </w:t>
      </w:r>
    </w:p>
    <w:p w14:paraId="57040220" w14:textId="77777777" w:rsidR="00A603D5" w:rsidRPr="00A603D5" w:rsidRDefault="00A603D5" w:rsidP="00A603D5">
      <w:pPr>
        <w:pStyle w:val="ListParagraph"/>
        <w:numPr>
          <w:ilvl w:val="0"/>
          <w:numId w:val="22"/>
        </w:numPr>
        <w:rPr>
          <w:rFonts w:ascii="Arial Narrow" w:hAnsi="Arial Narrow"/>
          <w:vanish/>
          <w:sz w:val="22"/>
        </w:rPr>
      </w:pPr>
    </w:p>
    <w:p w14:paraId="5787E8AA" w14:textId="77777777" w:rsidR="00A603D5" w:rsidRPr="00A603D5" w:rsidRDefault="00A603D5" w:rsidP="00A603D5">
      <w:pPr>
        <w:pStyle w:val="ListParagraph"/>
        <w:numPr>
          <w:ilvl w:val="0"/>
          <w:numId w:val="22"/>
        </w:numPr>
        <w:rPr>
          <w:rFonts w:ascii="Arial Narrow" w:hAnsi="Arial Narrow"/>
          <w:vanish/>
          <w:sz w:val="22"/>
        </w:rPr>
      </w:pPr>
    </w:p>
    <w:p w14:paraId="528F9509" w14:textId="77777777" w:rsidR="00A603D5" w:rsidRPr="00A603D5" w:rsidRDefault="00A603D5" w:rsidP="00A603D5">
      <w:pPr>
        <w:pStyle w:val="ListParagraph"/>
        <w:numPr>
          <w:ilvl w:val="0"/>
          <w:numId w:val="22"/>
        </w:numPr>
        <w:rPr>
          <w:rFonts w:ascii="Arial Narrow" w:hAnsi="Arial Narrow"/>
          <w:vanish/>
          <w:sz w:val="22"/>
        </w:rPr>
      </w:pPr>
    </w:p>
    <w:p w14:paraId="2AD6B90B" w14:textId="77777777" w:rsidR="002322A9" w:rsidRDefault="002322A9">
      <w:pPr>
        <w:pStyle w:val="BodyText"/>
      </w:pPr>
    </w:p>
    <w:p w14:paraId="0A85A64D" w14:textId="3A15D101" w:rsidR="002322A9" w:rsidRPr="00D33493" w:rsidRDefault="00383048" w:rsidP="00D33493">
      <w:pPr>
        <w:pStyle w:val="ListParagraph"/>
        <w:numPr>
          <w:ilvl w:val="0"/>
          <w:numId w:val="44"/>
        </w:numPr>
        <w:rPr>
          <w:rFonts w:ascii="Impact" w:hAnsi="Impact"/>
          <w:sz w:val="28"/>
        </w:rPr>
      </w:pPr>
      <w:r w:rsidRPr="00D33493">
        <w:rPr>
          <w:rFonts w:ascii="Impact" w:hAnsi="Impact"/>
          <w:sz w:val="28"/>
        </w:rPr>
        <w:t>University Affairs</w:t>
      </w:r>
    </w:p>
    <w:p w14:paraId="4449A081" w14:textId="77777777" w:rsidR="002322A9" w:rsidRDefault="002322A9">
      <w:pPr>
        <w:rPr>
          <w:rFonts w:ascii="Crillee It BT" w:hAnsi="Crillee It BT"/>
          <w:sz w:val="28"/>
        </w:rPr>
      </w:pPr>
    </w:p>
    <w:p w14:paraId="579F481C" w14:textId="3E811E01" w:rsidR="00580C83" w:rsidRDefault="00662E6F" w:rsidP="00DD63C3">
      <w:pPr>
        <w:pStyle w:val="BodyText"/>
        <w:numPr>
          <w:ilvl w:val="1"/>
          <w:numId w:val="44"/>
        </w:numPr>
        <w:ind w:left="1418" w:hanging="698"/>
      </w:pPr>
      <w:r>
        <w:t>S</w:t>
      </w:r>
      <w:r w:rsidR="002322A9">
        <w:t>hall work to encourage constructive discourse between the MSU and McMaster University’s governing bodies and administration, and advocate measures that will advance the academic and non-academic interests of the MSU membership;</w:t>
      </w:r>
      <w:r w:rsidR="009F1B68">
        <w:br/>
      </w:r>
    </w:p>
    <w:p w14:paraId="07FA25FD" w14:textId="392E4105" w:rsidR="009F1B68" w:rsidRDefault="009F1B68" w:rsidP="00F37DC7">
      <w:pPr>
        <w:pStyle w:val="BodyText"/>
        <w:numPr>
          <w:ilvl w:val="1"/>
          <w:numId w:val="44"/>
        </w:numPr>
        <w:ind w:left="1440" w:hanging="720"/>
      </w:pPr>
      <w:r>
        <w:t>Shall participate in the MSU’s Policy Process each term by selecting at least one (1) committee member to participate in each policy being reviewed;</w:t>
      </w:r>
    </w:p>
    <w:p w14:paraId="149E2C72" w14:textId="77777777" w:rsidR="00580C83" w:rsidRDefault="00580C83" w:rsidP="00F37DC7">
      <w:pPr>
        <w:pStyle w:val="BodyText"/>
        <w:ind w:left="1440"/>
      </w:pPr>
    </w:p>
    <w:p w14:paraId="131BD5D4" w14:textId="77777777" w:rsidR="00580C83" w:rsidRDefault="003C693A" w:rsidP="00F37DC7">
      <w:pPr>
        <w:pStyle w:val="BodyText"/>
        <w:numPr>
          <w:ilvl w:val="1"/>
          <w:numId w:val="44"/>
        </w:numPr>
        <w:ind w:left="1440" w:hanging="720"/>
      </w:pPr>
      <w:r w:rsidRPr="00E63187">
        <w:t>W</w:t>
      </w:r>
      <w:r w:rsidR="002322A9" w:rsidRPr="00E63187">
        <w:t xml:space="preserve">ithout limiting the generality of the foregoing, </w:t>
      </w:r>
      <w:r w:rsidRPr="00E63187">
        <w:t xml:space="preserve">this committee </w:t>
      </w:r>
      <w:r w:rsidR="002322A9" w:rsidRPr="00E63187">
        <w:t>shall:</w:t>
      </w:r>
    </w:p>
    <w:p w14:paraId="2DE6D346" w14:textId="77777777" w:rsidR="002322A9" w:rsidRDefault="002322A9">
      <w:pPr>
        <w:rPr>
          <w:rFonts w:ascii="Arial Narrow" w:hAnsi="Arial Narrow"/>
          <w:sz w:val="22"/>
        </w:rPr>
      </w:pPr>
    </w:p>
    <w:p w14:paraId="1B9A089F" w14:textId="77777777" w:rsidR="00DD63C3" w:rsidRPr="00DD63C3" w:rsidRDefault="00DD63C3" w:rsidP="00DD63C3">
      <w:pPr>
        <w:pStyle w:val="ListParagraph"/>
        <w:numPr>
          <w:ilvl w:val="0"/>
          <w:numId w:val="37"/>
        </w:numPr>
        <w:rPr>
          <w:rFonts w:ascii="Arial Narrow" w:hAnsi="Arial Narrow"/>
          <w:vanish/>
          <w:sz w:val="22"/>
        </w:rPr>
      </w:pPr>
    </w:p>
    <w:p w14:paraId="3F2EE97B" w14:textId="77777777" w:rsidR="00DD63C3" w:rsidRPr="00DD63C3" w:rsidRDefault="00DD63C3" w:rsidP="00DD63C3">
      <w:pPr>
        <w:pStyle w:val="ListParagraph"/>
        <w:numPr>
          <w:ilvl w:val="0"/>
          <w:numId w:val="37"/>
        </w:numPr>
        <w:rPr>
          <w:rFonts w:ascii="Arial Narrow" w:hAnsi="Arial Narrow"/>
          <w:vanish/>
          <w:sz w:val="22"/>
        </w:rPr>
      </w:pPr>
    </w:p>
    <w:p w14:paraId="2C505EA6" w14:textId="77777777" w:rsidR="00DD63C3" w:rsidRPr="00DD63C3" w:rsidRDefault="00DD63C3" w:rsidP="00DD63C3">
      <w:pPr>
        <w:pStyle w:val="ListParagraph"/>
        <w:numPr>
          <w:ilvl w:val="1"/>
          <w:numId w:val="37"/>
        </w:numPr>
        <w:rPr>
          <w:rFonts w:ascii="Arial Narrow" w:hAnsi="Arial Narrow"/>
          <w:vanish/>
          <w:sz w:val="22"/>
        </w:rPr>
      </w:pPr>
    </w:p>
    <w:p w14:paraId="53CBBE26" w14:textId="77777777" w:rsidR="00DD63C3" w:rsidRPr="00DD63C3" w:rsidRDefault="00DD63C3" w:rsidP="00DD63C3">
      <w:pPr>
        <w:pStyle w:val="ListParagraph"/>
        <w:numPr>
          <w:ilvl w:val="2"/>
          <w:numId w:val="37"/>
        </w:numPr>
        <w:rPr>
          <w:rFonts w:ascii="Arial Narrow" w:hAnsi="Arial Narrow"/>
          <w:vanish/>
          <w:sz w:val="22"/>
        </w:rPr>
      </w:pPr>
    </w:p>
    <w:p w14:paraId="0B43F32F" w14:textId="224BDF8C" w:rsidR="002322A9" w:rsidRDefault="002322A9" w:rsidP="00DD63C3">
      <w:pPr>
        <w:numPr>
          <w:ilvl w:val="2"/>
          <w:numId w:val="37"/>
        </w:numPr>
        <w:rPr>
          <w:rFonts w:ascii="Arial Narrow" w:hAnsi="Arial Narrow"/>
          <w:sz w:val="22"/>
        </w:rPr>
      </w:pPr>
      <w:r>
        <w:rPr>
          <w:rFonts w:ascii="Arial Narrow" w:hAnsi="Arial Narrow"/>
          <w:sz w:val="22"/>
        </w:rPr>
        <w:t xml:space="preserve">Advise and assist the Vice-President (Education) on matters related to the MSU’s interactions with the </w:t>
      </w:r>
      <w:r w:rsidR="00C100CE">
        <w:rPr>
          <w:rFonts w:ascii="Arial Narrow" w:hAnsi="Arial Narrow"/>
          <w:sz w:val="22"/>
        </w:rPr>
        <w:t>McMaster U</w:t>
      </w:r>
      <w:r>
        <w:rPr>
          <w:rFonts w:ascii="Arial Narrow" w:hAnsi="Arial Narrow"/>
          <w:sz w:val="22"/>
        </w:rPr>
        <w:t>niversity administration;</w:t>
      </w:r>
    </w:p>
    <w:p w14:paraId="48D501E1" w14:textId="771B5A93" w:rsidR="002322A9" w:rsidRDefault="002322A9" w:rsidP="00DD63C3">
      <w:pPr>
        <w:numPr>
          <w:ilvl w:val="2"/>
          <w:numId w:val="37"/>
        </w:numPr>
        <w:rPr>
          <w:rFonts w:ascii="Arial Narrow" w:hAnsi="Arial Narrow"/>
          <w:sz w:val="22"/>
        </w:rPr>
      </w:pPr>
      <w:r>
        <w:rPr>
          <w:rFonts w:ascii="Arial Narrow" w:hAnsi="Arial Narrow"/>
          <w:sz w:val="22"/>
        </w:rPr>
        <w:t xml:space="preserve">As necessary, advise and assist other MSU officials (including the President) on matters related to the MSU’s interactions with the </w:t>
      </w:r>
      <w:r w:rsidR="00C100CE">
        <w:rPr>
          <w:rFonts w:ascii="Arial Narrow" w:hAnsi="Arial Narrow"/>
          <w:sz w:val="22"/>
        </w:rPr>
        <w:t>McMaster U</w:t>
      </w:r>
      <w:r>
        <w:rPr>
          <w:rFonts w:ascii="Arial Narrow" w:hAnsi="Arial Narrow"/>
          <w:sz w:val="22"/>
        </w:rPr>
        <w:t>niversity administration;</w:t>
      </w:r>
    </w:p>
    <w:p w14:paraId="2EB5EA3C" w14:textId="257C68C1" w:rsidR="002322A9" w:rsidRDefault="002322A9" w:rsidP="002322A9">
      <w:pPr>
        <w:numPr>
          <w:ilvl w:val="2"/>
          <w:numId w:val="37"/>
        </w:numPr>
        <w:rPr>
          <w:rFonts w:ascii="Arial Narrow" w:hAnsi="Arial Narrow"/>
          <w:sz w:val="22"/>
        </w:rPr>
      </w:pPr>
      <w:r>
        <w:rPr>
          <w:rFonts w:ascii="Arial Narrow" w:hAnsi="Arial Narrow"/>
          <w:sz w:val="22"/>
        </w:rPr>
        <w:t xml:space="preserve">Gather student opinion on the quality of academic </w:t>
      </w:r>
      <w:r w:rsidR="009F1B68">
        <w:rPr>
          <w:rFonts w:ascii="Arial Narrow" w:hAnsi="Arial Narrow"/>
          <w:sz w:val="22"/>
        </w:rPr>
        <w:t xml:space="preserve">and student </w:t>
      </w:r>
      <w:r>
        <w:rPr>
          <w:rFonts w:ascii="Arial Narrow" w:hAnsi="Arial Narrow"/>
          <w:sz w:val="22"/>
        </w:rPr>
        <w:t>life at McMaster</w:t>
      </w:r>
      <w:r w:rsidR="00C100CE">
        <w:rPr>
          <w:rFonts w:ascii="Arial Narrow" w:hAnsi="Arial Narrow"/>
          <w:sz w:val="22"/>
        </w:rPr>
        <w:t xml:space="preserve"> University</w:t>
      </w:r>
      <w:r>
        <w:rPr>
          <w:rFonts w:ascii="Arial Narrow" w:hAnsi="Arial Narrow"/>
          <w:sz w:val="22"/>
        </w:rPr>
        <w:t>;</w:t>
      </w:r>
    </w:p>
    <w:p w14:paraId="13E7BCF1" w14:textId="30CB7A2C" w:rsidR="002322A9" w:rsidRDefault="002322A9" w:rsidP="002322A9">
      <w:pPr>
        <w:numPr>
          <w:ilvl w:val="2"/>
          <w:numId w:val="37"/>
        </w:numPr>
        <w:rPr>
          <w:rFonts w:ascii="Arial Narrow" w:hAnsi="Arial Narrow"/>
          <w:sz w:val="22"/>
        </w:rPr>
      </w:pPr>
      <w:r>
        <w:rPr>
          <w:rFonts w:ascii="Arial Narrow" w:hAnsi="Arial Narrow"/>
          <w:sz w:val="22"/>
        </w:rPr>
        <w:t>Identify and formulate possible solutions to academic</w:t>
      </w:r>
      <w:r w:rsidR="009F1B68">
        <w:rPr>
          <w:rFonts w:ascii="Arial Narrow" w:hAnsi="Arial Narrow"/>
          <w:sz w:val="22"/>
        </w:rPr>
        <w:t xml:space="preserve"> and student life</w:t>
      </w:r>
      <w:r>
        <w:rPr>
          <w:rFonts w:ascii="Arial Narrow" w:hAnsi="Arial Narrow"/>
          <w:sz w:val="22"/>
        </w:rPr>
        <w:t xml:space="preserve"> problems within the </w:t>
      </w:r>
      <w:r w:rsidR="00C100CE">
        <w:rPr>
          <w:rFonts w:ascii="Arial Narrow" w:hAnsi="Arial Narrow"/>
          <w:sz w:val="22"/>
        </w:rPr>
        <w:t>McMaster Un</w:t>
      </w:r>
      <w:r>
        <w:rPr>
          <w:rFonts w:ascii="Arial Narrow" w:hAnsi="Arial Narrow"/>
          <w:sz w:val="22"/>
        </w:rPr>
        <w:t>iversity community;</w:t>
      </w:r>
    </w:p>
    <w:p w14:paraId="3C48256B" w14:textId="6F6EA7B2" w:rsidR="002322A9" w:rsidRDefault="002322A9" w:rsidP="002322A9">
      <w:pPr>
        <w:numPr>
          <w:ilvl w:val="2"/>
          <w:numId w:val="37"/>
        </w:numPr>
        <w:rPr>
          <w:rFonts w:ascii="Arial Narrow" w:hAnsi="Arial Narrow"/>
          <w:sz w:val="22"/>
        </w:rPr>
      </w:pPr>
      <w:r>
        <w:rPr>
          <w:rFonts w:ascii="Arial Narrow" w:hAnsi="Arial Narrow"/>
          <w:sz w:val="22"/>
        </w:rPr>
        <w:t xml:space="preserve">Examine </w:t>
      </w:r>
      <w:r w:rsidR="00C100CE">
        <w:rPr>
          <w:rFonts w:ascii="Arial Narrow" w:hAnsi="Arial Narrow"/>
          <w:sz w:val="22"/>
        </w:rPr>
        <w:t>McMaster U</w:t>
      </w:r>
      <w:r>
        <w:rPr>
          <w:rFonts w:ascii="Arial Narrow" w:hAnsi="Arial Narrow"/>
          <w:sz w:val="22"/>
        </w:rPr>
        <w:t xml:space="preserve">niversity and </w:t>
      </w:r>
      <w:r w:rsidR="004214BD">
        <w:rPr>
          <w:rFonts w:ascii="Arial Narrow" w:hAnsi="Arial Narrow"/>
          <w:sz w:val="22"/>
        </w:rPr>
        <w:t xml:space="preserve">all </w:t>
      </w:r>
      <w:r>
        <w:rPr>
          <w:rFonts w:ascii="Arial Narrow" w:hAnsi="Arial Narrow"/>
          <w:sz w:val="22"/>
        </w:rPr>
        <w:t xml:space="preserve">reports and/or statements affecting </w:t>
      </w:r>
      <w:r w:rsidR="009F1B68">
        <w:rPr>
          <w:rFonts w:ascii="Arial Narrow" w:hAnsi="Arial Narrow"/>
          <w:sz w:val="22"/>
        </w:rPr>
        <w:t xml:space="preserve">academic and </w:t>
      </w:r>
      <w:r w:rsidR="00C100CE">
        <w:rPr>
          <w:rFonts w:ascii="Arial Narrow" w:hAnsi="Arial Narrow"/>
          <w:sz w:val="22"/>
        </w:rPr>
        <w:t>student</w:t>
      </w:r>
      <w:r>
        <w:rPr>
          <w:rFonts w:ascii="Arial Narrow" w:hAnsi="Arial Narrow"/>
          <w:sz w:val="22"/>
        </w:rPr>
        <w:t xml:space="preserve"> life, and </w:t>
      </w:r>
      <w:r w:rsidR="009F1B68">
        <w:rPr>
          <w:rFonts w:ascii="Arial Narrow" w:hAnsi="Arial Narrow"/>
          <w:sz w:val="22"/>
        </w:rPr>
        <w:t>participate in preparing</w:t>
      </w:r>
      <w:r>
        <w:rPr>
          <w:rFonts w:ascii="Arial Narrow" w:hAnsi="Arial Narrow"/>
          <w:sz w:val="22"/>
        </w:rPr>
        <w:t xml:space="preserve"> </w:t>
      </w:r>
      <w:r w:rsidR="00C100CE">
        <w:rPr>
          <w:rFonts w:ascii="Arial Narrow" w:hAnsi="Arial Narrow"/>
          <w:sz w:val="22"/>
        </w:rPr>
        <w:t>recommendations to the</w:t>
      </w:r>
      <w:r>
        <w:rPr>
          <w:rFonts w:ascii="Arial Narrow" w:hAnsi="Arial Narrow"/>
          <w:sz w:val="22"/>
        </w:rPr>
        <w:t xml:space="preserve"> Assembly in regards to them;</w:t>
      </w:r>
    </w:p>
    <w:p w14:paraId="71E8D61F" w14:textId="77777777" w:rsidR="002322A9" w:rsidRDefault="003C693A" w:rsidP="002322A9">
      <w:pPr>
        <w:numPr>
          <w:ilvl w:val="2"/>
          <w:numId w:val="37"/>
        </w:numPr>
        <w:rPr>
          <w:rFonts w:ascii="Arial Narrow" w:hAnsi="Arial Narrow"/>
          <w:sz w:val="22"/>
        </w:rPr>
      </w:pPr>
      <w:r>
        <w:rPr>
          <w:rFonts w:ascii="Arial Narrow" w:hAnsi="Arial Narrow"/>
          <w:sz w:val="22"/>
        </w:rPr>
        <w:t>In conjunction with the Vice-President (Education) and the MSU President, p</w:t>
      </w:r>
      <w:r w:rsidR="002322A9">
        <w:rPr>
          <w:rFonts w:ascii="Arial Narrow" w:hAnsi="Arial Narrow"/>
          <w:sz w:val="22"/>
        </w:rPr>
        <w:t xml:space="preserve">ublicize major political decisions made by or about to be made by the </w:t>
      </w:r>
      <w:r w:rsidR="00C100CE">
        <w:rPr>
          <w:rFonts w:ascii="Arial Narrow" w:hAnsi="Arial Narrow"/>
          <w:sz w:val="22"/>
        </w:rPr>
        <w:t>McMaster U</w:t>
      </w:r>
      <w:r w:rsidR="002322A9">
        <w:rPr>
          <w:rFonts w:ascii="Arial Narrow" w:hAnsi="Arial Narrow"/>
          <w:sz w:val="22"/>
        </w:rPr>
        <w:t>nive</w:t>
      </w:r>
      <w:r w:rsidR="00C100CE">
        <w:rPr>
          <w:rFonts w:ascii="Arial Narrow" w:hAnsi="Arial Narrow"/>
          <w:sz w:val="22"/>
        </w:rPr>
        <w:t>rsity administration to the</w:t>
      </w:r>
      <w:r w:rsidR="002322A9">
        <w:rPr>
          <w:rFonts w:ascii="Arial Narrow" w:hAnsi="Arial Narrow"/>
          <w:sz w:val="22"/>
        </w:rPr>
        <w:t xml:space="preserve"> Assembly and general MSU membership.</w:t>
      </w:r>
    </w:p>
    <w:p w14:paraId="0DA00BBE" w14:textId="52AA8758" w:rsidR="005342EB" w:rsidRDefault="005342EB" w:rsidP="00C17E06">
      <w:pPr>
        <w:pStyle w:val="BodyText"/>
      </w:pPr>
    </w:p>
    <w:sectPr w:rsidR="005342EB" w:rsidSect="005B7CFA">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25AE" w14:textId="77777777" w:rsidR="000343DB" w:rsidRDefault="000343DB">
      <w:r>
        <w:separator/>
      </w:r>
    </w:p>
  </w:endnote>
  <w:endnote w:type="continuationSeparator" w:id="0">
    <w:p w14:paraId="0517F5B9" w14:textId="77777777" w:rsidR="000343DB" w:rsidRDefault="000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56A3" w14:textId="77777777" w:rsidR="002200B3" w:rsidRDefault="002200B3">
    <w:pPr>
      <w:pStyle w:val="Footer"/>
      <w:pBdr>
        <w:bottom w:val="single" w:sz="6" w:space="1" w:color="auto"/>
      </w:pBdr>
      <w:rPr>
        <w:rFonts w:ascii="Arial Narrow" w:hAnsi="Arial Narrow"/>
        <w:sz w:val="16"/>
      </w:rPr>
    </w:pPr>
  </w:p>
  <w:p w14:paraId="5C7A6B47" w14:textId="77777777" w:rsidR="002200B3" w:rsidRDefault="002200B3">
    <w:pPr>
      <w:pStyle w:val="Footer"/>
      <w:rPr>
        <w:rFonts w:ascii="Arial Narrow" w:hAnsi="Arial Narrow"/>
        <w:sz w:val="16"/>
      </w:rPr>
    </w:pPr>
    <w:r>
      <w:rPr>
        <w:rFonts w:ascii="Arial Narrow" w:hAnsi="Arial Narrow"/>
        <w:sz w:val="16"/>
      </w:rPr>
      <w:t>Approved 88K</w:t>
    </w:r>
  </w:p>
  <w:p w14:paraId="5F72683F" w14:textId="00431056" w:rsidR="002200B3" w:rsidRDefault="002C7FE7">
    <w:pPr>
      <w:pStyle w:val="Footer"/>
      <w:rPr>
        <w:rFonts w:ascii="Arial Narrow" w:hAnsi="Arial Narrow"/>
        <w:sz w:val="16"/>
      </w:rPr>
    </w:pPr>
    <w:r>
      <w:rPr>
        <w:rFonts w:ascii="Arial Narrow" w:hAnsi="Arial Narrow"/>
        <w:sz w:val="16"/>
      </w:rPr>
      <w:t>Revised 88</w:t>
    </w:r>
    <w:r w:rsidR="002200B3">
      <w:rPr>
        <w:rFonts w:ascii="Arial Narrow" w:hAnsi="Arial Narrow"/>
        <w:sz w:val="16"/>
      </w:rPr>
      <w:t>S, 90R, 91R, 91S, 93J, 94Q 96D, 96L, 96Q, 98N, 98R, 99L, 99P, 01Q, 02Q, 03P, 05K, 08D, 08P, 09I, 09R, 10P, 11O, 12B, 12P, 13R, 16J</w:t>
    </w:r>
    <w:r w:rsidR="00C17E06">
      <w:rPr>
        <w:rFonts w:ascii="Arial Narrow" w:hAnsi="Arial Narrow"/>
        <w:sz w:val="16"/>
      </w:rPr>
      <w:t>, 16P, 16Q</w:t>
    </w:r>
    <w:r>
      <w:rPr>
        <w:rFonts w:ascii="Arial Narrow" w:hAnsi="Arial Narrow"/>
        <w:sz w:val="16"/>
      </w:rPr>
      <w:t>, 17Q</w:t>
    </w:r>
    <w:r w:rsidR="007330D2">
      <w:rPr>
        <w:rFonts w:ascii="Arial Narrow" w:hAnsi="Arial Narrow"/>
        <w:sz w:val="16"/>
      </w:rPr>
      <w:t>, 18C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B663" w14:textId="77777777" w:rsidR="000343DB" w:rsidRDefault="000343DB">
      <w:r>
        <w:separator/>
      </w:r>
    </w:p>
  </w:footnote>
  <w:footnote w:type="continuationSeparator" w:id="0">
    <w:p w14:paraId="11B1AA3C" w14:textId="77777777" w:rsidR="000343DB" w:rsidRDefault="0003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CD5" w14:textId="6A9B241F" w:rsidR="002200B3" w:rsidRPr="000D1AC4" w:rsidRDefault="002200B3">
    <w:pPr>
      <w:pStyle w:val="Header"/>
      <w:jc w:val="right"/>
      <w:rPr>
        <w:rFonts w:ascii="Arial Narrow" w:hAnsi="Arial Narrow"/>
        <w:sz w:val="22"/>
      </w:rPr>
    </w:pPr>
    <w:r w:rsidRPr="000D1AC4">
      <w:rPr>
        <w:rFonts w:ascii="Arial Narrow" w:hAnsi="Arial Narrow"/>
        <w:sz w:val="22"/>
      </w:rPr>
      <w:t xml:space="preserve">BYLAW 3/B – STANDING COMMITTEES OF THE SRA – PAGE </w:t>
    </w:r>
    <w:r w:rsidRPr="000D1AC4">
      <w:rPr>
        <w:rStyle w:val="PageNumber"/>
        <w:rFonts w:ascii="Arial Narrow" w:hAnsi="Arial Narrow"/>
        <w:sz w:val="22"/>
      </w:rPr>
      <w:fldChar w:fldCharType="begin"/>
    </w:r>
    <w:r w:rsidRPr="000D1AC4">
      <w:rPr>
        <w:rStyle w:val="PageNumber"/>
        <w:rFonts w:ascii="Arial Narrow" w:hAnsi="Arial Narrow"/>
        <w:sz w:val="22"/>
      </w:rPr>
      <w:instrText xml:space="preserve"> PAGE </w:instrText>
    </w:r>
    <w:r w:rsidRPr="000D1AC4">
      <w:rPr>
        <w:rStyle w:val="PageNumber"/>
        <w:rFonts w:ascii="Arial Narrow" w:hAnsi="Arial Narrow"/>
        <w:sz w:val="22"/>
      </w:rPr>
      <w:fldChar w:fldCharType="separate"/>
    </w:r>
    <w:r w:rsidR="009B5A3A">
      <w:rPr>
        <w:rStyle w:val="PageNumber"/>
        <w:rFonts w:ascii="Arial Narrow" w:hAnsi="Arial Narrow"/>
        <w:noProof/>
        <w:sz w:val="22"/>
      </w:rPr>
      <w:t>2</w:t>
    </w:r>
    <w:r w:rsidRPr="000D1AC4">
      <w:rPr>
        <w:rStyle w:val="PageNumber"/>
        <w:rFonts w:ascii="Arial Narrow" w:hAnsi="Arial Narrow"/>
        <w:sz w:val="22"/>
      </w:rPr>
      <w:fldChar w:fldCharType="end"/>
    </w:r>
  </w:p>
  <w:p w14:paraId="6D5213F3" w14:textId="77777777" w:rsidR="002200B3" w:rsidRDefault="0022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67"/>
    <w:multiLevelType w:val="multilevel"/>
    <w:tmpl w:val="34ECD224"/>
    <w:lvl w:ilvl="0">
      <w:start w:val="10"/>
      <w:numFmt w:val="decimal"/>
      <w:lvlText w:val="%1"/>
      <w:lvlJc w:val="left"/>
      <w:pPr>
        <w:tabs>
          <w:tab w:val="num" w:pos="720"/>
        </w:tabs>
        <w:ind w:left="720" w:hanging="720"/>
      </w:pPr>
      <w:rPr>
        <w:rFonts w:hint="default"/>
      </w:rPr>
    </w:lvl>
    <w:lvl w:ilvl="1">
      <w:start w:val="5"/>
      <w:numFmt w:val="decimal"/>
      <w:lvlText w:val="10.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746991"/>
    <w:multiLevelType w:val="multilevel"/>
    <w:tmpl w:val="8D20A5FE"/>
    <w:lvl w:ilvl="0">
      <w:start w:val="2"/>
      <w:numFmt w:val="decimal"/>
      <w:lvlText w:val="%1"/>
      <w:lvlJc w:val="left"/>
      <w:pPr>
        <w:tabs>
          <w:tab w:val="num" w:pos="720"/>
        </w:tabs>
        <w:ind w:left="720" w:hanging="720"/>
      </w:pPr>
      <w:rPr>
        <w:rFonts w:hint="default"/>
      </w:rPr>
    </w:lvl>
    <w:lvl w:ilvl="1">
      <w:start w:val="2"/>
      <w:numFmt w:val="decimal"/>
      <w:lvlText w:val="2.%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59209C"/>
    <w:multiLevelType w:val="multilevel"/>
    <w:tmpl w:val="5A1AFC5A"/>
    <w:lvl w:ilvl="0">
      <w:start w:val="4"/>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76054F"/>
    <w:multiLevelType w:val="multilevel"/>
    <w:tmpl w:val="217CFC14"/>
    <w:lvl w:ilvl="0">
      <w:start w:val="7"/>
      <w:numFmt w:val="decimal"/>
      <w:lvlText w:val="%1"/>
      <w:lvlJc w:val="left"/>
      <w:pPr>
        <w:tabs>
          <w:tab w:val="num" w:pos="720"/>
        </w:tabs>
        <w:ind w:left="720" w:hanging="720"/>
      </w:pPr>
      <w:rPr>
        <w:rFonts w:hint="default"/>
      </w:rPr>
    </w:lvl>
    <w:lvl w:ilvl="1">
      <w:start w:val="5"/>
      <w:numFmt w:val="none"/>
      <w:lvlText w:val="9.2"/>
      <w:lvlJc w:val="left"/>
      <w:pPr>
        <w:tabs>
          <w:tab w:val="num" w:pos="1440"/>
        </w:tabs>
        <w:ind w:left="1440" w:hanging="720"/>
      </w:pPr>
      <w:rPr>
        <w:rFonts w:hint="default"/>
      </w:rPr>
    </w:lvl>
    <w:lvl w:ilvl="2">
      <w:start w:val="1"/>
      <w:numFmt w:val="none"/>
      <w:lvlText w:val="9.2.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7A2C60"/>
    <w:multiLevelType w:val="multilevel"/>
    <w:tmpl w:val="5A0AB6B0"/>
    <w:lvl w:ilvl="0">
      <w:start w:val="13"/>
      <w:numFmt w:val="decimal"/>
      <w:lvlText w:val="%1"/>
      <w:lvlJc w:val="left"/>
      <w:pPr>
        <w:tabs>
          <w:tab w:val="num" w:pos="720"/>
        </w:tabs>
        <w:ind w:left="720" w:hanging="720"/>
      </w:pPr>
      <w:rPr>
        <w:rFonts w:hint="default"/>
      </w:rPr>
    </w:lvl>
    <w:lvl w:ilvl="1">
      <w:start w:val="5"/>
      <w:numFmt w:val="decimal"/>
      <w:lvlText w:val="1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B561924"/>
    <w:multiLevelType w:val="multilevel"/>
    <w:tmpl w:val="4E3488C2"/>
    <w:lvl w:ilvl="0">
      <w:start w:val="1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C6109BA"/>
    <w:multiLevelType w:val="multilevel"/>
    <w:tmpl w:val="2E20D68A"/>
    <w:lvl w:ilvl="0">
      <w:start w:val="13"/>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F072C47"/>
    <w:multiLevelType w:val="multilevel"/>
    <w:tmpl w:val="8E725318"/>
    <w:lvl w:ilvl="0">
      <w:start w:val="10"/>
      <w:numFmt w:val="decimal"/>
      <w:lvlText w:val="%1"/>
      <w:lvlJc w:val="left"/>
      <w:pPr>
        <w:ind w:left="360" w:hanging="360"/>
      </w:pPr>
      <w:rPr>
        <w:rFonts w:ascii="Arial Narrow" w:hAnsi="Arial Narrow" w:hint="default"/>
        <w:color w:val="000000"/>
        <w:sz w:val="22"/>
      </w:rPr>
    </w:lvl>
    <w:lvl w:ilvl="1">
      <w:start w:val="1"/>
      <w:numFmt w:val="decimal"/>
      <w:lvlText w:val="%1.3"/>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8" w15:restartNumberingAfterBreak="0">
    <w:nsid w:val="0FDD55EB"/>
    <w:multiLevelType w:val="multilevel"/>
    <w:tmpl w:val="1F58CD0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6"/>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12D2F5B"/>
    <w:multiLevelType w:val="multilevel"/>
    <w:tmpl w:val="9146A972"/>
    <w:lvl w:ilvl="0">
      <w:start w:val="12"/>
      <w:numFmt w:val="decimal"/>
      <w:lvlText w:val="%1.1"/>
      <w:lvlJc w:val="left"/>
      <w:pPr>
        <w:tabs>
          <w:tab w:val="num" w:pos="1440"/>
        </w:tabs>
        <w:ind w:left="1440" w:hanging="720"/>
      </w:pPr>
      <w:rPr>
        <w:rFonts w:hint="default"/>
      </w:rPr>
    </w:lvl>
    <w:lvl w:ilvl="1">
      <w:start w:val="5"/>
      <w:numFmt w:val="none"/>
      <w:lvlText w:val="11.2"/>
      <w:lvlJc w:val="left"/>
      <w:pPr>
        <w:tabs>
          <w:tab w:val="num" w:pos="2160"/>
        </w:tabs>
        <w:ind w:left="2160" w:hanging="720"/>
      </w:pPr>
      <w:rPr>
        <w:rFonts w:hint="default"/>
      </w:rPr>
    </w:lvl>
    <w:lvl w:ilvl="2">
      <w:start w:val="1"/>
      <w:numFmt w:val="decimal"/>
      <w:lvlText w:val="11.2.6"/>
      <w:lvlJc w:val="left"/>
      <w:pPr>
        <w:tabs>
          <w:tab w:val="num" w:pos="2880"/>
        </w:tabs>
        <w:ind w:left="2880" w:hanging="720"/>
      </w:pPr>
      <w:rPr>
        <w:rFonts w:hint="default"/>
      </w:rPr>
    </w:lvl>
    <w:lvl w:ilvl="3">
      <w:start w:val="1"/>
      <w:numFmt w:val="none"/>
      <w:lvlText w:val="11.2.5.3"/>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0" w15:restartNumberingAfterBreak="0">
    <w:nsid w:val="12144D68"/>
    <w:multiLevelType w:val="multilevel"/>
    <w:tmpl w:val="7206D320"/>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2.4.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2F04713"/>
    <w:multiLevelType w:val="multilevel"/>
    <w:tmpl w:val="DA84A53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4"/>
      <w:lvlJc w:val="left"/>
      <w:pPr>
        <w:tabs>
          <w:tab w:val="num" w:pos="2138"/>
        </w:tabs>
        <w:ind w:left="2138"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A37637"/>
    <w:multiLevelType w:val="multilevel"/>
    <w:tmpl w:val="F62EC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893296"/>
    <w:multiLevelType w:val="hybridMultilevel"/>
    <w:tmpl w:val="9D843ECC"/>
    <w:lvl w:ilvl="0" w:tplc="F1D40918">
      <w:start w:val="12"/>
      <w:numFmt w:val="decimal"/>
      <w:lvlText w:val="%1.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681057"/>
    <w:multiLevelType w:val="multilevel"/>
    <w:tmpl w:val="ECECAB2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2.2.5.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D771A9E"/>
    <w:multiLevelType w:val="multilevel"/>
    <w:tmpl w:val="D730CE84"/>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7"/>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FBF0905"/>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4034DB7"/>
    <w:multiLevelType w:val="multilevel"/>
    <w:tmpl w:val="7BF00BEC"/>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25B12AB4"/>
    <w:multiLevelType w:val="multilevel"/>
    <w:tmpl w:val="B03A4292"/>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B5D46F2"/>
    <w:multiLevelType w:val="multilevel"/>
    <w:tmpl w:val="7C2C2ACC"/>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EDA1720"/>
    <w:multiLevelType w:val="multilevel"/>
    <w:tmpl w:val="8A0C84EA"/>
    <w:lvl w:ilvl="0">
      <w:start w:val="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F5F04D3"/>
    <w:multiLevelType w:val="multilevel"/>
    <w:tmpl w:val="22C6598E"/>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35E4D34"/>
    <w:multiLevelType w:val="hybridMultilevel"/>
    <w:tmpl w:val="1D6C2AB2"/>
    <w:lvl w:ilvl="0" w:tplc="F1D40918">
      <w:start w:val="1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1359EA"/>
    <w:multiLevelType w:val="multilevel"/>
    <w:tmpl w:val="78B64A18"/>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667BF3"/>
    <w:multiLevelType w:val="multilevel"/>
    <w:tmpl w:val="3926B6B2"/>
    <w:lvl w:ilvl="0">
      <w:start w:val="4"/>
      <w:numFmt w:val="decimal"/>
      <w:lvlText w:val="%1"/>
      <w:lvlJc w:val="left"/>
      <w:pPr>
        <w:tabs>
          <w:tab w:val="num" w:pos="720"/>
        </w:tabs>
        <w:ind w:left="720" w:hanging="720"/>
      </w:pPr>
      <w:rPr>
        <w:rFonts w:hint="default"/>
      </w:rPr>
    </w:lvl>
    <w:lvl w:ilvl="1">
      <w:start w:val="1"/>
      <w:numFmt w:val="decimal"/>
      <w:lvlText w:val="%2%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7876BFC"/>
    <w:multiLevelType w:val="multilevel"/>
    <w:tmpl w:val="5156C5A8"/>
    <w:lvl w:ilvl="0">
      <w:start w:val="7"/>
      <w:numFmt w:val="decimal"/>
      <w:lvlText w:val="%1"/>
      <w:lvlJc w:val="left"/>
      <w:pPr>
        <w:tabs>
          <w:tab w:val="num" w:pos="720"/>
        </w:tabs>
        <w:ind w:left="720" w:hanging="720"/>
      </w:pPr>
      <w:rPr>
        <w:rFonts w:hint="default"/>
      </w:rPr>
    </w:lvl>
    <w:lvl w:ilvl="1">
      <w:start w:val="7"/>
      <w:numFmt w:val="none"/>
      <w:lvlText w:val="7.3"/>
      <w:lvlJc w:val="left"/>
      <w:pPr>
        <w:tabs>
          <w:tab w:val="num" w:pos="1440"/>
        </w:tabs>
        <w:ind w:left="1440" w:hanging="720"/>
      </w:pPr>
      <w:rPr>
        <w:rFonts w:hint="default"/>
        <w:b w:val="0"/>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88E6C96"/>
    <w:multiLevelType w:val="multilevel"/>
    <w:tmpl w:val="1FC63832"/>
    <w:lvl w:ilvl="0">
      <w:start w:val="1"/>
      <w:numFmt w:val="decimal"/>
      <w:lvlText w:val="%1."/>
      <w:lvlJc w:val="left"/>
      <w:pPr>
        <w:ind w:left="360" w:hanging="360"/>
      </w:pPr>
      <w:rPr>
        <w:rFonts w:ascii="Impact" w:hAnsi="Impact"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15:restartNumberingAfterBreak="0">
    <w:nsid w:val="394138FD"/>
    <w:multiLevelType w:val="multilevel"/>
    <w:tmpl w:val="FF260AC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3A2D119A"/>
    <w:multiLevelType w:val="hybridMultilevel"/>
    <w:tmpl w:val="09DA450C"/>
    <w:lvl w:ilvl="0" w:tplc="B2A879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95CE3"/>
    <w:multiLevelType w:val="multilevel"/>
    <w:tmpl w:val="161EF564"/>
    <w:lvl w:ilvl="0">
      <w:start w:val="3"/>
      <w:numFmt w:val="decimal"/>
      <w:pStyle w:val="Heading3"/>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95511D0"/>
    <w:multiLevelType w:val="multilevel"/>
    <w:tmpl w:val="FAEA84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B96724B"/>
    <w:multiLevelType w:val="multilevel"/>
    <w:tmpl w:val="4D007CF8"/>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F250827"/>
    <w:multiLevelType w:val="multilevel"/>
    <w:tmpl w:val="1248BDC4"/>
    <w:lvl w:ilvl="0">
      <w:start w:val="1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1C96454"/>
    <w:multiLevelType w:val="multilevel"/>
    <w:tmpl w:val="2794DD68"/>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7"/>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7E36A55"/>
    <w:multiLevelType w:val="hybridMultilevel"/>
    <w:tmpl w:val="0D18B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5D5E6F"/>
    <w:multiLevelType w:val="multilevel"/>
    <w:tmpl w:val="21BECB82"/>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6"/>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B85494B"/>
    <w:multiLevelType w:val="multilevel"/>
    <w:tmpl w:val="F39083B6"/>
    <w:lvl w:ilvl="0">
      <w:start w:val="10"/>
      <w:numFmt w:val="decimal"/>
      <w:lvlText w:val="%1"/>
      <w:lvlJc w:val="left"/>
      <w:pPr>
        <w:ind w:left="360" w:hanging="360"/>
      </w:pPr>
      <w:rPr>
        <w:rFonts w:ascii="Arial Narrow" w:hAnsi="Arial Narrow" w:hint="default"/>
        <w:color w:val="000000"/>
        <w:sz w:val="22"/>
      </w:rPr>
    </w:lvl>
    <w:lvl w:ilvl="1">
      <w:start w:val="1"/>
      <w:numFmt w:val="decimal"/>
      <w:lvlText w:val="%1.%2"/>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37" w15:restartNumberingAfterBreak="0">
    <w:nsid w:val="60654B18"/>
    <w:multiLevelType w:val="multilevel"/>
    <w:tmpl w:val="9D9C04D0"/>
    <w:lvl w:ilvl="0">
      <w:start w:val="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2924397"/>
    <w:multiLevelType w:val="multilevel"/>
    <w:tmpl w:val="BF3E27D6"/>
    <w:lvl w:ilvl="0">
      <w:start w:val="10"/>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32A0F44"/>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69116AC"/>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8F6750A"/>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A1151E8"/>
    <w:multiLevelType w:val="multilevel"/>
    <w:tmpl w:val="DE8E858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D4D623A"/>
    <w:multiLevelType w:val="multilevel"/>
    <w:tmpl w:val="108873B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1620ABB"/>
    <w:multiLevelType w:val="multilevel"/>
    <w:tmpl w:val="1BEA5A9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1AB7428"/>
    <w:multiLevelType w:val="hybridMultilevel"/>
    <w:tmpl w:val="EE2CB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8A5980"/>
    <w:multiLevelType w:val="multilevel"/>
    <w:tmpl w:val="22E62238"/>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57429F3"/>
    <w:multiLevelType w:val="multilevel"/>
    <w:tmpl w:val="F8F21DD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80E0277"/>
    <w:multiLevelType w:val="multilevel"/>
    <w:tmpl w:val="2B92EEE2"/>
    <w:lvl w:ilvl="0">
      <w:start w:val="4"/>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B23331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BE27188"/>
    <w:multiLevelType w:val="multilevel"/>
    <w:tmpl w:val="97B8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10.3.%3"/>
      <w:lvlJc w:val="left"/>
      <w:pPr>
        <w:tabs>
          <w:tab w:val="num" w:pos="1919"/>
        </w:tabs>
        <w:ind w:left="1919" w:hanging="360"/>
      </w:pPr>
      <w:rPr>
        <w:rFonts w:hint="default"/>
      </w:rPr>
    </w:lvl>
    <w:lvl w:ilvl="3">
      <w:start w:val="1"/>
      <w:numFmt w:val="decimal"/>
      <w:lvlText w:val="10.3.6.%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A04F32"/>
    <w:multiLevelType w:val="multilevel"/>
    <w:tmpl w:val="ED3CDD1A"/>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EFB41C2"/>
    <w:multiLevelType w:val="multilevel"/>
    <w:tmpl w:val="D17645EC"/>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8"/>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7EFC5C5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7F7047AD"/>
    <w:multiLevelType w:val="multilevel"/>
    <w:tmpl w:val="DBE220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4"/>
  </w:num>
  <w:num w:numId="2">
    <w:abstractNumId w:val="30"/>
  </w:num>
  <w:num w:numId="3">
    <w:abstractNumId w:val="6"/>
  </w:num>
  <w:num w:numId="4">
    <w:abstractNumId w:val="5"/>
  </w:num>
  <w:num w:numId="5">
    <w:abstractNumId w:val="32"/>
  </w:num>
  <w:num w:numId="6">
    <w:abstractNumId w:val="38"/>
  </w:num>
  <w:num w:numId="7">
    <w:abstractNumId w:val="21"/>
  </w:num>
  <w:num w:numId="8">
    <w:abstractNumId w:val="44"/>
  </w:num>
  <w:num w:numId="9">
    <w:abstractNumId w:val="48"/>
  </w:num>
  <w:num w:numId="10">
    <w:abstractNumId w:val="29"/>
  </w:num>
  <w:num w:numId="11">
    <w:abstractNumId w:val="20"/>
  </w:num>
  <w:num w:numId="12">
    <w:abstractNumId w:val="24"/>
  </w:num>
  <w:num w:numId="13">
    <w:abstractNumId w:val="47"/>
  </w:num>
  <w:num w:numId="14">
    <w:abstractNumId w:val="1"/>
  </w:num>
  <w:num w:numId="15">
    <w:abstractNumId w:val="40"/>
  </w:num>
  <w:num w:numId="16">
    <w:abstractNumId w:val="2"/>
  </w:num>
  <w:num w:numId="17">
    <w:abstractNumId w:val="25"/>
  </w:num>
  <w:num w:numId="18">
    <w:abstractNumId w:val="3"/>
  </w:num>
  <w:num w:numId="19">
    <w:abstractNumId w:val="11"/>
  </w:num>
  <w:num w:numId="20">
    <w:abstractNumId w:val="0"/>
  </w:num>
  <w:num w:numId="21">
    <w:abstractNumId w:val="18"/>
  </w:num>
  <w:num w:numId="22">
    <w:abstractNumId w:val="27"/>
  </w:num>
  <w:num w:numId="23">
    <w:abstractNumId w:val="14"/>
  </w:num>
  <w:num w:numId="24">
    <w:abstractNumId w:val="31"/>
  </w:num>
  <w:num w:numId="25">
    <w:abstractNumId w:val="43"/>
  </w:num>
  <w:num w:numId="26">
    <w:abstractNumId w:val="8"/>
  </w:num>
  <w:num w:numId="27">
    <w:abstractNumId w:val="15"/>
  </w:num>
  <w:num w:numId="28">
    <w:abstractNumId w:val="52"/>
  </w:num>
  <w:num w:numId="29">
    <w:abstractNumId w:val="51"/>
  </w:num>
  <w:num w:numId="30">
    <w:abstractNumId w:val="10"/>
  </w:num>
  <w:num w:numId="31">
    <w:abstractNumId w:val="16"/>
  </w:num>
  <w:num w:numId="32">
    <w:abstractNumId w:val="19"/>
  </w:num>
  <w:num w:numId="33">
    <w:abstractNumId w:val="53"/>
  </w:num>
  <w:num w:numId="34">
    <w:abstractNumId w:val="35"/>
  </w:num>
  <w:num w:numId="35">
    <w:abstractNumId w:val="33"/>
  </w:num>
  <w:num w:numId="36">
    <w:abstractNumId w:val="4"/>
  </w:num>
  <w:num w:numId="37">
    <w:abstractNumId w:val="39"/>
  </w:num>
  <w:num w:numId="38">
    <w:abstractNumId w:val="46"/>
  </w:num>
  <w:num w:numId="39">
    <w:abstractNumId w:val="41"/>
  </w:num>
  <w:num w:numId="40">
    <w:abstractNumId w:val="49"/>
  </w:num>
  <w:num w:numId="41">
    <w:abstractNumId w:val="42"/>
  </w:num>
  <w:num w:numId="42">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50"/>
  </w:num>
  <w:num w:numId="47">
    <w:abstractNumId w:val="36"/>
  </w:num>
  <w:num w:numId="48">
    <w:abstractNumId w:val="7"/>
  </w:num>
  <w:num w:numId="49">
    <w:abstractNumId w:val="23"/>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22"/>
  </w:num>
  <w:num w:numId="60">
    <w:abstractNumId w:val="34"/>
  </w:num>
  <w:num w:numId="61">
    <w:abstractNumId w:val="45"/>
  </w:num>
  <w:num w:numId="62">
    <w:abstractNumId w:val="9"/>
  </w:num>
  <w:num w:numId="63">
    <w:abstractNumId w:val="3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P Education, Shemar Hackett">
    <w15:presenceInfo w15:providerId="AD" w15:userId="S::vped@msu.mcmaster.ca::d7997c28-ecc7-49e4-b5e4-86c567ec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2D"/>
    <w:rsid w:val="00015F76"/>
    <w:rsid w:val="000332C0"/>
    <w:rsid w:val="000343DB"/>
    <w:rsid w:val="00041ED6"/>
    <w:rsid w:val="0005054B"/>
    <w:rsid w:val="0005159D"/>
    <w:rsid w:val="000C4A30"/>
    <w:rsid w:val="000D1AC4"/>
    <w:rsid w:val="000D4976"/>
    <w:rsid w:val="000F3008"/>
    <w:rsid w:val="000F42F8"/>
    <w:rsid w:val="000F6717"/>
    <w:rsid w:val="000F7B86"/>
    <w:rsid w:val="000F7BF2"/>
    <w:rsid w:val="001269A6"/>
    <w:rsid w:val="0016144C"/>
    <w:rsid w:val="00163694"/>
    <w:rsid w:val="0016455B"/>
    <w:rsid w:val="001741ED"/>
    <w:rsid w:val="00186906"/>
    <w:rsid w:val="0019529F"/>
    <w:rsid w:val="001A3CDD"/>
    <w:rsid w:val="001D7741"/>
    <w:rsid w:val="001E5622"/>
    <w:rsid w:val="001E607E"/>
    <w:rsid w:val="001F1720"/>
    <w:rsid w:val="002053DD"/>
    <w:rsid w:val="00212991"/>
    <w:rsid w:val="0021355D"/>
    <w:rsid w:val="002200B3"/>
    <w:rsid w:val="00222EC7"/>
    <w:rsid w:val="00227E52"/>
    <w:rsid w:val="002322A9"/>
    <w:rsid w:val="002360D2"/>
    <w:rsid w:val="00253990"/>
    <w:rsid w:val="00277B94"/>
    <w:rsid w:val="0028047E"/>
    <w:rsid w:val="002A6419"/>
    <w:rsid w:val="002C1191"/>
    <w:rsid w:val="002C7FE7"/>
    <w:rsid w:val="002E364D"/>
    <w:rsid w:val="002F02FB"/>
    <w:rsid w:val="002F0419"/>
    <w:rsid w:val="003314E7"/>
    <w:rsid w:val="0033482E"/>
    <w:rsid w:val="00353E9E"/>
    <w:rsid w:val="00361E4C"/>
    <w:rsid w:val="00383048"/>
    <w:rsid w:val="00387446"/>
    <w:rsid w:val="00387E6D"/>
    <w:rsid w:val="003A6A6D"/>
    <w:rsid w:val="003A6F14"/>
    <w:rsid w:val="003A7F9A"/>
    <w:rsid w:val="003B057C"/>
    <w:rsid w:val="003C4B48"/>
    <w:rsid w:val="003C55E1"/>
    <w:rsid w:val="003C693A"/>
    <w:rsid w:val="003F1AC7"/>
    <w:rsid w:val="00416697"/>
    <w:rsid w:val="004214BD"/>
    <w:rsid w:val="00424ECF"/>
    <w:rsid w:val="00443638"/>
    <w:rsid w:val="0049378F"/>
    <w:rsid w:val="004C66DB"/>
    <w:rsid w:val="004D2AC6"/>
    <w:rsid w:val="004D35CB"/>
    <w:rsid w:val="004F6BC7"/>
    <w:rsid w:val="005342EB"/>
    <w:rsid w:val="005371D3"/>
    <w:rsid w:val="00544F81"/>
    <w:rsid w:val="0054703B"/>
    <w:rsid w:val="0056377B"/>
    <w:rsid w:val="00564991"/>
    <w:rsid w:val="00580C83"/>
    <w:rsid w:val="005A08A5"/>
    <w:rsid w:val="005B70C1"/>
    <w:rsid w:val="005B7CFA"/>
    <w:rsid w:val="005C5613"/>
    <w:rsid w:val="005D7525"/>
    <w:rsid w:val="005F52FA"/>
    <w:rsid w:val="00662E6F"/>
    <w:rsid w:val="00692066"/>
    <w:rsid w:val="0069747A"/>
    <w:rsid w:val="006A4A72"/>
    <w:rsid w:val="006C24B3"/>
    <w:rsid w:val="006C560E"/>
    <w:rsid w:val="006E12CF"/>
    <w:rsid w:val="007070F9"/>
    <w:rsid w:val="007143DC"/>
    <w:rsid w:val="00724246"/>
    <w:rsid w:val="007330D2"/>
    <w:rsid w:val="00736976"/>
    <w:rsid w:val="00741BAC"/>
    <w:rsid w:val="0076129F"/>
    <w:rsid w:val="0077222E"/>
    <w:rsid w:val="007770A2"/>
    <w:rsid w:val="007874E2"/>
    <w:rsid w:val="007A0B59"/>
    <w:rsid w:val="007C05BF"/>
    <w:rsid w:val="007D16F7"/>
    <w:rsid w:val="007F31A1"/>
    <w:rsid w:val="0081133D"/>
    <w:rsid w:val="008257FE"/>
    <w:rsid w:val="00835B01"/>
    <w:rsid w:val="008522F0"/>
    <w:rsid w:val="008666FB"/>
    <w:rsid w:val="00867B5A"/>
    <w:rsid w:val="008A06A0"/>
    <w:rsid w:val="008D3FE6"/>
    <w:rsid w:val="008E2CC2"/>
    <w:rsid w:val="008F482F"/>
    <w:rsid w:val="008F591B"/>
    <w:rsid w:val="009018D7"/>
    <w:rsid w:val="0090288C"/>
    <w:rsid w:val="00940502"/>
    <w:rsid w:val="00954D1A"/>
    <w:rsid w:val="009846F3"/>
    <w:rsid w:val="009916FA"/>
    <w:rsid w:val="00996603"/>
    <w:rsid w:val="009B5A3A"/>
    <w:rsid w:val="009C6715"/>
    <w:rsid w:val="009D29BF"/>
    <w:rsid w:val="009D7792"/>
    <w:rsid w:val="009E2F3E"/>
    <w:rsid w:val="009F1B68"/>
    <w:rsid w:val="00A036A9"/>
    <w:rsid w:val="00A07246"/>
    <w:rsid w:val="00A13879"/>
    <w:rsid w:val="00A301DF"/>
    <w:rsid w:val="00A55867"/>
    <w:rsid w:val="00A603D5"/>
    <w:rsid w:val="00A6457A"/>
    <w:rsid w:val="00A86513"/>
    <w:rsid w:val="00AB03C4"/>
    <w:rsid w:val="00AD57B1"/>
    <w:rsid w:val="00AD7C5D"/>
    <w:rsid w:val="00AE00B3"/>
    <w:rsid w:val="00AE01F1"/>
    <w:rsid w:val="00AF1A98"/>
    <w:rsid w:val="00AF35CC"/>
    <w:rsid w:val="00AF3A44"/>
    <w:rsid w:val="00AF5396"/>
    <w:rsid w:val="00B11ED9"/>
    <w:rsid w:val="00B21A26"/>
    <w:rsid w:val="00B235B6"/>
    <w:rsid w:val="00B316E8"/>
    <w:rsid w:val="00B34F92"/>
    <w:rsid w:val="00B43528"/>
    <w:rsid w:val="00B44B24"/>
    <w:rsid w:val="00B47C32"/>
    <w:rsid w:val="00B5106D"/>
    <w:rsid w:val="00BB6C9A"/>
    <w:rsid w:val="00BB6D29"/>
    <w:rsid w:val="00C01203"/>
    <w:rsid w:val="00C100CE"/>
    <w:rsid w:val="00C17E06"/>
    <w:rsid w:val="00C225AC"/>
    <w:rsid w:val="00C227D2"/>
    <w:rsid w:val="00C26BEE"/>
    <w:rsid w:val="00C32322"/>
    <w:rsid w:val="00C33DA7"/>
    <w:rsid w:val="00C3503D"/>
    <w:rsid w:val="00C36A08"/>
    <w:rsid w:val="00C80048"/>
    <w:rsid w:val="00C82D71"/>
    <w:rsid w:val="00CA68A3"/>
    <w:rsid w:val="00CB438B"/>
    <w:rsid w:val="00CC02C3"/>
    <w:rsid w:val="00CC5056"/>
    <w:rsid w:val="00CE6B15"/>
    <w:rsid w:val="00D152B8"/>
    <w:rsid w:val="00D33493"/>
    <w:rsid w:val="00D77903"/>
    <w:rsid w:val="00D9053F"/>
    <w:rsid w:val="00D95231"/>
    <w:rsid w:val="00D953EA"/>
    <w:rsid w:val="00DA1295"/>
    <w:rsid w:val="00DA1402"/>
    <w:rsid w:val="00DA143C"/>
    <w:rsid w:val="00DA5D82"/>
    <w:rsid w:val="00DA7748"/>
    <w:rsid w:val="00DB071A"/>
    <w:rsid w:val="00DC4B03"/>
    <w:rsid w:val="00DD63C3"/>
    <w:rsid w:val="00DE0BB4"/>
    <w:rsid w:val="00DE3AA7"/>
    <w:rsid w:val="00DF6A8A"/>
    <w:rsid w:val="00E04E64"/>
    <w:rsid w:val="00E25503"/>
    <w:rsid w:val="00E37D25"/>
    <w:rsid w:val="00E45703"/>
    <w:rsid w:val="00E56F24"/>
    <w:rsid w:val="00E57B22"/>
    <w:rsid w:val="00E63187"/>
    <w:rsid w:val="00E658FA"/>
    <w:rsid w:val="00E97031"/>
    <w:rsid w:val="00EA3425"/>
    <w:rsid w:val="00EA73EA"/>
    <w:rsid w:val="00EB0B26"/>
    <w:rsid w:val="00EE2CF9"/>
    <w:rsid w:val="00EE3C35"/>
    <w:rsid w:val="00EE572D"/>
    <w:rsid w:val="00EF3DBA"/>
    <w:rsid w:val="00F0733D"/>
    <w:rsid w:val="00F07B11"/>
    <w:rsid w:val="00F35CCE"/>
    <w:rsid w:val="00F37DC7"/>
    <w:rsid w:val="00F43B69"/>
    <w:rsid w:val="00F919B3"/>
    <w:rsid w:val="00FB12DB"/>
    <w:rsid w:val="00FF0C5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998327"/>
  <w15:docId w15:val="{EF3FBC7A-6310-4E28-AA38-EB628B21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26BEE"/>
    <w:rPr>
      <w:sz w:val="24"/>
      <w:szCs w:val="24"/>
    </w:rPr>
  </w:style>
  <w:style w:type="paragraph" w:styleId="Heading1">
    <w:name w:val="heading 1"/>
    <w:basedOn w:val="Normal"/>
    <w:next w:val="Normal"/>
    <w:qFormat/>
    <w:rsid w:val="00C26BEE"/>
    <w:pPr>
      <w:keepNext/>
      <w:outlineLvl w:val="0"/>
    </w:pPr>
    <w:rPr>
      <w:rFonts w:ascii="Crillee It BT" w:hAnsi="Crillee It BT"/>
      <w:sz w:val="40"/>
    </w:rPr>
  </w:style>
  <w:style w:type="paragraph" w:styleId="Heading2">
    <w:name w:val="heading 2"/>
    <w:basedOn w:val="Normal"/>
    <w:next w:val="Normal"/>
    <w:qFormat/>
    <w:rsid w:val="00C26BEE"/>
    <w:pPr>
      <w:keepNext/>
      <w:jc w:val="center"/>
      <w:outlineLvl w:val="1"/>
    </w:pPr>
    <w:rPr>
      <w:rFonts w:ascii="Arial Narrow" w:hAnsi="Arial Narrow"/>
      <w:b/>
      <w:bCs/>
      <w:sz w:val="20"/>
      <w:szCs w:val="20"/>
    </w:rPr>
  </w:style>
  <w:style w:type="paragraph" w:styleId="Heading3">
    <w:name w:val="heading 3"/>
    <w:basedOn w:val="Normal"/>
    <w:next w:val="Normal"/>
    <w:qFormat/>
    <w:rsid w:val="00C26BEE"/>
    <w:pPr>
      <w:keepNext/>
      <w:numPr>
        <w:numId w:val="10"/>
      </w:numPr>
      <w:outlineLvl w:val="2"/>
    </w:pPr>
    <w:rPr>
      <w:rFonts w:ascii="Crillee It BT" w:hAnsi="Crillee I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26BEE"/>
    <w:rPr>
      <w:rFonts w:ascii="Arial Narrow" w:hAnsi="Arial Narrow"/>
      <w:sz w:val="22"/>
    </w:rPr>
  </w:style>
  <w:style w:type="paragraph" w:styleId="Header">
    <w:name w:val="header"/>
    <w:basedOn w:val="Normal"/>
    <w:semiHidden/>
    <w:rsid w:val="00C26BEE"/>
    <w:pPr>
      <w:tabs>
        <w:tab w:val="center" w:pos="4320"/>
        <w:tab w:val="right" w:pos="8640"/>
      </w:tabs>
    </w:pPr>
  </w:style>
  <w:style w:type="paragraph" w:styleId="Footer">
    <w:name w:val="footer"/>
    <w:basedOn w:val="Normal"/>
    <w:semiHidden/>
    <w:rsid w:val="00C26BEE"/>
    <w:pPr>
      <w:tabs>
        <w:tab w:val="center" w:pos="4320"/>
        <w:tab w:val="right" w:pos="8640"/>
      </w:tabs>
    </w:pPr>
  </w:style>
  <w:style w:type="character" w:styleId="PageNumber">
    <w:name w:val="page number"/>
    <w:basedOn w:val="DefaultParagraphFont"/>
    <w:semiHidden/>
    <w:rsid w:val="00C26BEE"/>
  </w:style>
  <w:style w:type="paragraph" w:styleId="BodyText2">
    <w:name w:val="Body Text 2"/>
    <w:basedOn w:val="Normal"/>
    <w:semiHidden/>
    <w:rsid w:val="00C26BEE"/>
    <w:pPr>
      <w:ind w:left="720"/>
    </w:pPr>
    <w:rPr>
      <w:sz w:val="22"/>
      <w:szCs w:val="20"/>
    </w:rPr>
  </w:style>
  <w:style w:type="paragraph" w:styleId="BodyText3">
    <w:name w:val="Body Text 3"/>
    <w:basedOn w:val="Normal"/>
    <w:semiHidden/>
    <w:rsid w:val="00C26BEE"/>
    <w:pPr>
      <w:jc w:val="center"/>
    </w:pPr>
    <w:rPr>
      <w:rFonts w:ascii="Arial Narrow" w:hAnsi="Arial Narrow"/>
      <w:b/>
      <w:bCs/>
      <w:sz w:val="20"/>
      <w:szCs w:val="20"/>
    </w:rPr>
  </w:style>
  <w:style w:type="paragraph" w:styleId="BodyTextIndent">
    <w:name w:val="Body Text Indent"/>
    <w:basedOn w:val="Normal"/>
    <w:semiHidden/>
    <w:rsid w:val="00C26BEE"/>
    <w:pPr>
      <w:ind w:left="1440"/>
    </w:pPr>
    <w:rPr>
      <w:rFonts w:ascii="Arial Narrow" w:hAnsi="Arial Narrow"/>
      <w:sz w:val="22"/>
    </w:rPr>
  </w:style>
  <w:style w:type="paragraph" w:styleId="ListParagraph">
    <w:name w:val="List Paragraph"/>
    <w:basedOn w:val="Normal"/>
    <w:uiPriority w:val="34"/>
    <w:qFormat/>
    <w:rsid w:val="007C05BF"/>
    <w:pPr>
      <w:ind w:left="720"/>
    </w:pPr>
  </w:style>
  <w:style w:type="paragraph" w:styleId="BalloonText">
    <w:name w:val="Balloon Text"/>
    <w:basedOn w:val="Normal"/>
    <w:link w:val="BalloonTextChar"/>
    <w:uiPriority w:val="99"/>
    <w:semiHidden/>
    <w:unhideWhenUsed/>
    <w:rsid w:val="004F6BC7"/>
    <w:rPr>
      <w:rFonts w:ascii="Tahoma" w:hAnsi="Tahoma" w:cs="Tahoma"/>
      <w:sz w:val="16"/>
      <w:szCs w:val="16"/>
    </w:rPr>
  </w:style>
  <w:style w:type="character" w:customStyle="1" w:styleId="BalloonTextChar">
    <w:name w:val="Balloon Text Char"/>
    <w:basedOn w:val="DefaultParagraphFont"/>
    <w:link w:val="BalloonText"/>
    <w:uiPriority w:val="99"/>
    <w:semiHidden/>
    <w:rsid w:val="004F6BC7"/>
    <w:rPr>
      <w:rFonts w:ascii="Tahoma" w:hAnsi="Tahoma" w:cs="Tahoma"/>
      <w:sz w:val="16"/>
      <w:szCs w:val="16"/>
    </w:rPr>
  </w:style>
  <w:style w:type="paragraph" w:styleId="PlainText">
    <w:name w:val="Plain Text"/>
    <w:basedOn w:val="Normal"/>
    <w:link w:val="PlainTextChar"/>
    <w:uiPriority w:val="99"/>
    <w:semiHidden/>
    <w:unhideWhenUsed/>
    <w:rsid w:val="00222EC7"/>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semiHidden/>
    <w:rsid w:val="00222EC7"/>
    <w:rPr>
      <w:rFonts w:ascii="Consolas" w:eastAsiaTheme="minorHAnsi" w:hAnsi="Consolas" w:cstheme="minorBidi"/>
      <w:sz w:val="21"/>
      <w:szCs w:val="21"/>
      <w:lang w:val="en-CA"/>
    </w:rPr>
  </w:style>
  <w:style w:type="paragraph" w:styleId="Revision">
    <w:name w:val="Revision"/>
    <w:hidden/>
    <w:uiPriority w:val="99"/>
    <w:semiHidden/>
    <w:rsid w:val="001741ED"/>
    <w:rPr>
      <w:sz w:val="24"/>
      <w:szCs w:val="24"/>
    </w:rPr>
  </w:style>
  <w:style w:type="paragraph" w:styleId="NormalWeb">
    <w:name w:val="Normal (Web)"/>
    <w:basedOn w:val="Normal"/>
    <w:uiPriority w:val="99"/>
    <w:unhideWhenUsed/>
    <w:rsid w:val="002A6419"/>
    <w:pPr>
      <w:spacing w:before="100" w:beforeAutospacing="1" w:after="100" w:afterAutospacing="1"/>
    </w:pPr>
    <w:rPr>
      <w:lang w:val="en-CA" w:eastAsia="en-CA"/>
    </w:rPr>
  </w:style>
  <w:style w:type="character" w:customStyle="1" w:styleId="BodyTextChar">
    <w:name w:val="Body Text Char"/>
    <w:basedOn w:val="DefaultParagraphFont"/>
    <w:link w:val="BodyText"/>
    <w:semiHidden/>
    <w:rsid w:val="009018D7"/>
    <w:rPr>
      <w:rFonts w:ascii="Arial Narrow" w:hAnsi="Arial Narrow"/>
      <w:sz w:val="22"/>
      <w:szCs w:val="24"/>
    </w:rPr>
  </w:style>
  <w:style w:type="character" w:styleId="CommentReference">
    <w:name w:val="annotation reference"/>
    <w:basedOn w:val="DefaultParagraphFont"/>
    <w:uiPriority w:val="99"/>
    <w:semiHidden/>
    <w:unhideWhenUsed/>
    <w:rsid w:val="007F31A1"/>
    <w:rPr>
      <w:sz w:val="16"/>
      <w:szCs w:val="16"/>
    </w:rPr>
  </w:style>
  <w:style w:type="paragraph" w:styleId="CommentText">
    <w:name w:val="annotation text"/>
    <w:basedOn w:val="Normal"/>
    <w:link w:val="CommentTextChar"/>
    <w:uiPriority w:val="99"/>
    <w:semiHidden/>
    <w:unhideWhenUsed/>
    <w:rsid w:val="007F31A1"/>
    <w:rPr>
      <w:sz w:val="20"/>
      <w:szCs w:val="20"/>
    </w:rPr>
  </w:style>
  <w:style w:type="character" w:customStyle="1" w:styleId="CommentTextChar">
    <w:name w:val="Comment Text Char"/>
    <w:basedOn w:val="DefaultParagraphFont"/>
    <w:link w:val="CommentText"/>
    <w:uiPriority w:val="99"/>
    <w:semiHidden/>
    <w:rsid w:val="007F31A1"/>
  </w:style>
  <w:style w:type="paragraph" w:styleId="CommentSubject">
    <w:name w:val="annotation subject"/>
    <w:basedOn w:val="CommentText"/>
    <w:next w:val="CommentText"/>
    <w:link w:val="CommentSubjectChar"/>
    <w:uiPriority w:val="99"/>
    <w:semiHidden/>
    <w:unhideWhenUsed/>
    <w:rsid w:val="007F31A1"/>
    <w:rPr>
      <w:b/>
      <w:bCs/>
    </w:rPr>
  </w:style>
  <w:style w:type="character" w:customStyle="1" w:styleId="CommentSubjectChar">
    <w:name w:val="Comment Subject Char"/>
    <w:basedOn w:val="CommentTextChar"/>
    <w:link w:val="CommentSubject"/>
    <w:uiPriority w:val="99"/>
    <w:semiHidden/>
    <w:rsid w:val="007F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347">
      <w:bodyDiv w:val="1"/>
      <w:marLeft w:val="0"/>
      <w:marRight w:val="0"/>
      <w:marTop w:val="0"/>
      <w:marBottom w:val="0"/>
      <w:divBdr>
        <w:top w:val="none" w:sz="0" w:space="0" w:color="auto"/>
        <w:left w:val="none" w:sz="0" w:space="0" w:color="auto"/>
        <w:bottom w:val="none" w:sz="0" w:space="0" w:color="auto"/>
        <w:right w:val="none" w:sz="0" w:space="0" w:color="auto"/>
      </w:divBdr>
    </w:div>
    <w:div w:id="1551960035">
      <w:bodyDiv w:val="1"/>
      <w:marLeft w:val="0"/>
      <w:marRight w:val="0"/>
      <w:marTop w:val="0"/>
      <w:marBottom w:val="0"/>
      <w:divBdr>
        <w:top w:val="none" w:sz="0" w:space="0" w:color="auto"/>
        <w:left w:val="none" w:sz="0" w:space="0" w:color="auto"/>
        <w:bottom w:val="none" w:sz="0" w:space="0" w:color="auto"/>
        <w:right w:val="none" w:sz="0" w:space="0" w:color="auto"/>
      </w:divBdr>
    </w:div>
    <w:div w:id="19964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91B2-95A4-4A50-9478-27E1AE83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16811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Emma Ferguson - Administrative Assistant</cp:lastModifiedBy>
  <cp:revision>2</cp:revision>
  <cp:lastPrinted>2013-03-12T14:54:00Z</cp:lastPrinted>
  <dcterms:created xsi:type="dcterms:W3CDTF">2020-01-10T20:42:00Z</dcterms:created>
  <dcterms:modified xsi:type="dcterms:W3CDTF">2020-01-10T20:42:00Z</dcterms:modified>
</cp:coreProperties>
</file>