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1A0C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3800" cy="821055"/>
                  <wp:effectExtent l="19050" t="0" r="635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776C61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</w:t>
            </w:r>
            <w:r w:rsidR="00061282" w:rsidRPr="00952798">
              <w:rPr>
                <w:rFonts w:ascii="Helvetica" w:hAnsi="Helvetica"/>
                <w:sz w:val="16"/>
              </w:rPr>
              <w:t>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47678E" w:rsidRPr="008416CB" w:rsidTr="004767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78E" w:rsidRPr="00F77924" w:rsidRDefault="0047678E" w:rsidP="002D5E0F">
            <w:pPr>
              <w:pStyle w:val="normal0"/>
              <w:rPr>
                <w:rFonts w:ascii="Helvetica" w:hAnsi="Helvetica" w:cs="Helvetica"/>
              </w:rPr>
            </w:pPr>
            <w:r w:rsidRPr="00F77924">
              <w:rPr>
                <w:rFonts w:ascii="Helvetica" w:eastAsia="Helvetica Neue" w:hAnsi="Helvetica" w:cs="Helvetica"/>
                <w:b/>
                <w:sz w:val="22"/>
                <w:szCs w:val="22"/>
              </w:rPr>
              <w:t>MSU Macademics - Volunteer and Logistics Executive</w:t>
            </w:r>
          </w:p>
        </w:tc>
      </w:tr>
      <w:tr w:rsidR="0047678E" w:rsidRPr="008416CB" w:rsidTr="004767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7678E" w:rsidRPr="008416CB" w:rsidTr="004767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>September 1 to April 30</w:t>
            </w:r>
          </w:p>
        </w:tc>
      </w:tr>
      <w:tr w:rsidR="0047678E" w:rsidRPr="008416CB" w:rsidTr="004767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7678E" w:rsidRPr="008416CB" w:rsidTr="004767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>MSU Macademics Coordinator</w:t>
            </w:r>
          </w:p>
        </w:tc>
      </w:tr>
      <w:tr w:rsidR="0047678E" w:rsidRPr="008416CB" w:rsidTr="004767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7678E" w:rsidRPr="008416CB" w:rsidTr="004767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>Volunteer</w:t>
            </w:r>
          </w:p>
        </w:tc>
      </w:tr>
      <w:tr w:rsidR="0047678E" w:rsidRPr="008416CB" w:rsidTr="004767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7678E" w:rsidRPr="008416CB" w:rsidTr="004767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678E" w:rsidRPr="008416CB" w:rsidRDefault="0047678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78E" w:rsidRPr="008416CB" w:rsidRDefault="0047678E">
            <w:pPr>
              <w:rPr>
                <w:rFonts w:ascii="Helvetica" w:hAnsi="Helvetica"/>
                <w:sz w:val="22"/>
                <w:szCs w:val="22"/>
              </w:rPr>
            </w:pP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>4-6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47678E" w:rsidP="009712E7">
            <w:pPr>
              <w:rPr>
                <w:rFonts w:ascii="Helvetica" w:hAnsi="Helvetica"/>
                <w:sz w:val="22"/>
                <w:szCs w:val="22"/>
              </w:rPr>
            </w:pP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 xml:space="preserve">Under the direction of the MSU Macademics Coordinator, the Volunteer and Logistics executive is responsible for the </w:t>
            </w:r>
            <w:r w:rsidR="009712E7">
              <w:rPr>
                <w:rFonts w:ascii="Helvetica" w:eastAsia="Helvetica Neue" w:hAnsi="Helvetica" w:cs="Helvetica"/>
                <w:sz w:val="22"/>
                <w:szCs w:val="22"/>
              </w:rPr>
              <w:t xml:space="preserve">outreach, engagement, scheduling, and </w:t>
            </w: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 xml:space="preserve">coordination of volunteers.  This may include, but is not limited </w:t>
            </w:r>
            <w:proofErr w:type="gramStart"/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>to:</w:t>
            </w:r>
            <w:proofErr w:type="gramEnd"/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 xml:space="preserve"> promotion and facilitation of the TAC nomination periods, room, food, and AVTEK bookings,</w:t>
            </w:r>
            <w:r w:rsidR="009712E7">
              <w:rPr>
                <w:rFonts w:ascii="Helvetica" w:eastAsia="Helvetica Neue" w:hAnsi="Helvetica" w:cs="Helvetica"/>
                <w:sz w:val="22"/>
                <w:szCs w:val="22"/>
              </w:rPr>
              <w:t xml:space="preserve"> and the</w:t>
            </w: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 xml:space="preserve"> coordination and distribution of invitations</w:t>
            </w:r>
            <w:r w:rsidR="009712E7">
              <w:rPr>
                <w:rFonts w:ascii="Helvetica" w:eastAsia="Helvetica Neue" w:hAnsi="Helvetica" w:cs="Helvetica"/>
                <w:sz w:val="22"/>
                <w:szCs w:val="22"/>
              </w:rPr>
              <w:t xml:space="preserve">. </w:t>
            </w:r>
            <w:r w:rsidR="006C7E8C">
              <w:rPr>
                <w:rFonts w:ascii="Helvetica" w:eastAsia="Helvetica Neue" w:hAnsi="Helvetica" w:cs="Helvetica"/>
                <w:sz w:val="22"/>
                <w:szCs w:val="22"/>
              </w:rPr>
              <w:t xml:space="preserve">The Volunteer &amp; Logistics Executive will ensure that volunteers are organized and aware of expectations during a campaign. </w:t>
            </w:r>
            <w:r w:rsidR="009712E7">
              <w:rPr>
                <w:rFonts w:ascii="Helvetica" w:eastAsia="Helvetica Neue" w:hAnsi="Helvetica" w:cs="Helvetica"/>
                <w:sz w:val="22"/>
                <w:szCs w:val="22"/>
              </w:rPr>
              <w:t xml:space="preserve">The Volunteer &amp; Logistics Executive will also assist in the day-to-day operations of the service.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47678E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78E" w:rsidRPr="00F77924" w:rsidRDefault="0047678E" w:rsidP="002D5E0F">
            <w:pPr>
              <w:pStyle w:val="normal0"/>
              <w:tabs>
                <w:tab w:val="left" w:pos="975"/>
              </w:tabs>
              <w:rPr>
                <w:rFonts w:ascii="Helvetica" w:hAnsi="Helvetica" w:cs="Helvetica"/>
              </w:rPr>
            </w:pP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>Volunteer Management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E" w:rsidRPr="00F77924" w:rsidRDefault="001A0CB9" w:rsidP="001A0CB9">
            <w:pPr>
              <w:pStyle w:val="normal0"/>
              <w:jc w:val="right"/>
              <w:rPr>
                <w:rFonts w:ascii="Helvetica" w:hAnsi="Helvetica" w:cs="Helvetica"/>
              </w:rPr>
            </w:pPr>
            <w:r>
              <w:rPr>
                <w:rFonts w:ascii="Helvetica" w:eastAsia="Helvetica Neue" w:hAnsi="Helvetica" w:cs="Helvetica"/>
                <w:sz w:val="22"/>
                <w:szCs w:val="22"/>
              </w:rPr>
              <w:t>45%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78E" w:rsidRDefault="0047678E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Work with various executives to coordinate volunteers for events, campaigns, etc.</w:t>
            </w:r>
          </w:p>
          <w:p w:rsidR="006C7E8C" w:rsidRPr="0047678E" w:rsidRDefault="006C7E8C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Coordinate the creation of a volunteer schedule based on volunteer availability and the campaign schedule as set forth by the MSU Macademics Coordinator</w:t>
            </w:r>
          </w:p>
          <w:p w:rsidR="0047678E" w:rsidRPr="0047678E" w:rsidRDefault="0047678E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Relay shift schedules and other pertinent information to volunteers, the executives, and the Macademics Coordinator</w:t>
            </w:r>
          </w:p>
          <w:p w:rsidR="0047678E" w:rsidRPr="0047678E" w:rsidRDefault="0047678E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Work with the Macademics Coordinator to interview and recruit volunteers</w:t>
            </w:r>
          </w:p>
          <w:p w:rsidR="0047678E" w:rsidRPr="009712E7" w:rsidRDefault="0047678E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Aid in the training of all Macademics volunteers</w:t>
            </w:r>
          </w:p>
          <w:p w:rsidR="009712E7" w:rsidRPr="009712E7" w:rsidRDefault="009712E7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Maintain strong communication with the Macademics Coordinator, executives, and volunteers</w:t>
            </w:r>
          </w:p>
          <w:p w:rsidR="009712E7" w:rsidRPr="008416CB" w:rsidRDefault="009712E7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Conduct volunteer meetings as necessary</w:t>
            </w:r>
          </w:p>
        </w:tc>
      </w:tr>
      <w:tr w:rsidR="0047678E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78E" w:rsidRPr="00F77924" w:rsidRDefault="00665C92" w:rsidP="002D5E0F">
            <w:pPr>
              <w:pStyle w:val="normal0"/>
              <w:rPr>
                <w:rFonts w:ascii="Helvetica" w:hAnsi="Helvetica" w:cs="Helvetica"/>
              </w:rPr>
            </w:pPr>
            <w:r>
              <w:rPr>
                <w:rFonts w:ascii="Helvetica" w:eastAsia="Helvetica Neue" w:hAnsi="Helvetica" w:cs="Helvetica"/>
                <w:sz w:val="22"/>
                <w:szCs w:val="22"/>
              </w:rPr>
              <w:t>Logistics</w:t>
            </w: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 xml:space="preserve"> </w:t>
            </w:r>
            <w:r w:rsidR="0047678E" w:rsidRPr="00F77924">
              <w:rPr>
                <w:rFonts w:ascii="Helvetica" w:eastAsia="Helvetica Neue" w:hAnsi="Helvetica" w:cs="Helvetica"/>
                <w:sz w:val="22"/>
                <w:szCs w:val="22"/>
              </w:rPr>
              <w:t xml:space="preserve">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E" w:rsidRPr="00F77924" w:rsidRDefault="001A0CB9" w:rsidP="002D5E0F">
            <w:pPr>
              <w:pStyle w:val="normal0"/>
              <w:jc w:val="right"/>
              <w:rPr>
                <w:rFonts w:ascii="Helvetica" w:hAnsi="Helvetica" w:cs="Helvetica"/>
              </w:rPr>
            </w:pPr>
            <w:r>
              <w:rPr>
                <w:rFonts w:ascii="Helvetica" w:eastAsia="Helvetica Neue" w:hAnsi="Helvetica" w:cs="Helvetica"/>
                <w:sz w:val="22"/>
                <w:szCs w:val="22"/>
              </w:rPr>
              <w:t>45</w:t>
            </w:r>
            <w:r w:rsidR="0047678E" w:rsidRPr="00F77924">
              <w:rPr>
                <w:rFonts w:ascii="Helvetica" w:eastAsia="Helvetica Neue" w:hAnsi="Helvetica" w:cs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E8C" w:rsidRDefault="006C7E8C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Responsible for booking and scheduling tables for events in various locations, including the MUSC</w:t>
            </w:r>
          </w:p>
          <w:p w:rsidR="006C7E8C" w:rsidRDefault="006C7E8C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Responsible for the organization and logistics of events, in coordinator with the MSU Macademics Coordinator</w:t>
            </w:r>
          </w:p>
          <w:p w:rsidR="006C7E8C" w:rsidRDefault="006C7E8C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Coordinate, organize, and produce reports based on the data collected from campaigns</w:t>
            </w:r>
          </w:p>
          <w:p w:rsidR="006C7E8C" w:rsidRPr="006C7E8C" w:rsidRDefault="006C7E8C" w:rsidP="006C7E8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Coordinate room books for training sessions and other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lastRenderedPageBreak/>
              <w:t>events as advised by the MSU Macademics Coordinator</w:t>
            </w:r>
          </w:p>
          <w:p w:rsidR="0047678E" w:rsidRPr="0047678E" w:rsidRDefault="0047678E" w:rsidP="0047678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Assist the TAC Coordinator to:</w:t>
            </w:r>
          </w:p>
          <w:p w:rsidR="0047678E" w:rsidRPr="0047678E" w:rsidRDefault="0047678E" w:rsidP="0047678E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Coordinate the distribution of invitations for the awards Ceremony </w:t>
            </w:r>
          </w:p>
          <w:p w:rsidR="0047678E" w:rsidRPr="006C7E8C" w:rsidRDefault="0047678E" w:rsidP="0047678E">
            <w:pPr>
              <w:numPr>
                <w:ilvl w:val="1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Coordinate with AVTEK to ensure equipment is properly set-up  </w:t>
            </w:r>
          </w:p>
          <w:p w:rsidR="006C7E8C" w:rsidRPr="001A0CB9" w:rsidRDefault="006C7E8C" w:rsidP="001A0CB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Coordinate classroom visits by TAC committee and SRA members  during the evaluation period at the nominee’s convenience</w:t>
            </w:r>
          </w:p>
        </w:tc>
      </w:tr>
      <w:tr w:rsidR="00776C61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6C61" w:rsidRPr="008416CB" w:rsidRDefault="00776C61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C61" w:rsidRPr="008416CB" w:rsidRDefault="0047678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776C61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678E" w:rsidRPr="001A0CB9" w:rsidRDefault="0047678E" w:rsidP="001A0CB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1A0CB9">
              <w:rPr>
                <w:rFonts w:ascii="Helvetica" w:hAnsi="Helvetica"/>
                <w:sz w:val="22"/>
                <w:szCs w:val="22"/>
                <w:lang w:val="en-CA"/>
              </w:rPr>
              <w:t>Other duties as assigned by the Macademics Coordinator</w:t>
            </w:r>
          </w:p>
          <w:p w:rsidR="00665C92" w:rsidRPr="0047678E" w:rsidRDefault="00665C92" w:rsidP="0047678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Provide feedback on the service</w:t>
            </w:r>
          </w:p>
          <w:p w:rsidR="0047678E" w:rsidRPr="0047678E" w:rsidRDefault="0047678E" w:rsidP="0047678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Participate in executive meetings as scheduled</w:t>
            </w:r>
          </w:p>
          <w:p w:rsidR="00776C61" w:rsidRPr="004525FE" w:rsidRDefault="0047678E" w:rsidP="00665C9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Provide transition to the incoming </w:t>
            </w:r>
            <w:r w:rsidR="00665C92">
              <w:rPr>
                <w:rFonts w:ascii="Helvetica" w:hAnsi="Helvetica"/>
                <w:sz w:val="22"/>
                <w:szCs w:val="22"/>
                <w:lang w:val="en-CA"/>
              </w:rPr>
              <w:t xml:space="preserve">Volunteer &amp; </w:t>
            </w: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Logistics </w:t>
            </w:r>
            <w:r w:rsidR="00665C92">
              <w:rPr>
                <w:rFonts w:ascii="Helvetica" w:hAnsi="Helvetica"/>
                <w:sz w:val="22"/>
                <w:szCs w:val="22"/>
                <w:lang w:val="en-CA"/>
              </w:rPr>
              <w:t xml:space="preserve">Executive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0422"/>
      </w:tblGrid>
      <w:tr w:rsidR="007C1F66" w:rsidRPr="008416CB" w:rsidTr="001D7A3D">
        <w:tc>
          <w:tcPr>
            <w:tcW w:w="10422" w:type="dxa"/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:rsidTr="001D7A3D">
        <w:trPr>
          <w:trHeight w:val="1067"/>
        </w:trPr>
        <w:tc>
          <w:tcPr>
            <w:tcW w:w="10422" w:type="dxa"/>
          </w:tcPr>
          <w:p w:rsidR="00665C92" w:rsidRDefault="00665C92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Awareness and understanding of topics associated with MSU Macademics (pedagogy, teaching quality, post-secondary education, etc.)</w:t>
            </w:r>
          </w:p>
          <w:p w:rsidR="0047678E" w:rsidRPr="006E0A3A" w:rsidRDefault="0047678E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Must have </w:t>
            </w:r>
            <w:r w:rsidR="006E0A3A">
              <w:rPr>
                <w:rFonts w:ascii="Helvetica" w:hAnsi="Helvetica"/>
                <w:sz w:val="22"/>
                <w:szCs w:val="22"/>
                <w:lang w:val="en-CA"/>
              </w:rPr>
              <w:t xml:space="preserve">strong </w:t>
            </w: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organizational </w:t>
            </w:r>
            <w:r w:rsidR="006E0A3A">
              <w:rPr>
                <w:rFonts w:ascii="Helvetica" w:hAnsi="Helvetica"/>
                <w:sz w:val="22"/>
                <w:szCs w:val="22"/>
                <w:lang w:val="en-CA"/>
              </w:rPr>
              <w:t xml:space="preserve">and time management </w:t>
            </w: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skills </w:t>
            </w:r>
            <w:r w:rsidR="006E0A3A">
              <w:rPr>
                <w:rFonts w:ascii="Helvetica" w:hAnsi="Helvetica"/>
                <w:sz w:val="22"/>
                <w:szCs w:val="22"/>
                <w:lang w:val="en-CA"/>
              </w:rPr>
              <w:t xml:space="preserve">as well as </w:t>
            </w: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the ability to plan ahead</w:t>
            </w:r>
            <w:ins w:id="0" w:author="ops" w:date="2016-07-11T11:29:00Z">
              <w:r w:rsidR="00736F43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</w:ins>
            <w:r w:rsidRPr="006E0A3A">
              <w:rPr>
                <w:rFonts w:ascii="Helvetica" w:hAnsi="Helvetica"/>
                <w:sz w:val="22"/>
                <w:szCs w:val="22"/>
                <w:lang w:val="en-CA"/>
              </w:rPr>
              <w:t xml:space="preserve">Must be able to effectively communicate over email, phone and in person </w:t>
            </w:r>
          </w:p>
          <w:p w:rsidR="007C1F66" w:rsidRPr="00665C92" w:rsidRDefault="009A2ADB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The ability to work well with others and as part of a te</w:t>
            </w:r>
            <w:r w:rsidR="0047678E" w:rsidRPr="0047678E">
              <w:rPr>
                <w:rFonts w:ascii="Helvetica" w:hAnsi="Helvetica"/>
                <w:sz w:val="22"/>
                <w:szCs w:val="22"/>
                <w:lang w:val="en-CA"/>
              </w:rPr>
              <w:t>am</w:t>
            </w:r>
          </w:p>
          <w:p w:rsidR="00665C92" w:rsidRPr="006E0A3A" w:rsidRDefault="00665C92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E0A3A">
              <w:rPr>
                <w:rFonts w:ascii="Helvetica" w:hAnsi="Helvetica"/>
                <w:sz w:val="22"/>
                <w:szCs w:val="22"/>
                <w:lang w:val="en-CA"/>
              </w:rPr>
              <w:t>Leadership skills</w:t>
            </w:r>
          </w:p>
          <w:p w:rsidR="006C7E8C" w:rsidRPr="008416CB" w:rsidRDefault="006C7E8C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Knowledge of event planning resources on campus is an asset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78E" w:rsidRPr="0047678E" w:rsidRDefault="0047678E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Responsibility to attend all committee meetings</w:t>
            </w:r>
          </w:p>
          <w:p w:rsidR="0047678E" w:rsidRDefault="0047678E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Attention to detail</w:t>
            </w:r>
          </w:p>
          <w:p w:rsidR="00776C61" w:rsidRPr="001A0CB9" w:rsidRDefault="00665C92" w:rsidP="001A0CB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Effort required to implement recruitment </w:t>
            </w:r>
            <w:r w:rsidR="006322AE">
              <w:rPr>
                <w:rFonts w:ascii="Helvetica" w:hAnsi="Helvetica"/>
                <w:sz w:val="22"/>
                <w:szCs w:val="22"/>
                <w:lang w:val="en-CA"/>
              </w:rPr>
              <w:t>campaigns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78E" w:rsidRPr="0047678E" w:rsidRDefault="0047678E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Most work can be accomplished from the MSU committee room </w:t>
            </w:r>
          </w:p>
          <w:p w:rsidR="0047678E" w:rsidRPr="0047678E" w:rsidRDefault="0047678E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Other spaces may include on-campus offices for in person meetings</w:t>
            </w:r>
          </w:p>
          <w:p w:rsidR="0047678E" w:rsidRPr="0047678E" w:rsidRDefault="0047678E" w:rsidP="004767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 xml:space="preserve">Atmosphere is friendly and collaborative </w:t>
            </w:r>
          </w:p>
          <w:p w:rsidR="00776C61" w:rsidRPr="008416CB" w:rsidRDefault="0047678E" w:rsidP="00665C9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665C92" w:rsidRDefault="0047678E" w:rsidP="00FA623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7678E">
              <w:rPr>
                <w:rFonts w:ascii="Helvetica" w:hAnsi="Helvetica"/>
                <w:sz w:val="22"/>
                <w:szCs w:val="22"/>
                <w:lang w:val="en-CA"/>
              </w:rPr>
              <w:t>Previous experience in event planning is an asset</w:t>
            </w:r>
          </w:p>
          <w:p w:rsidR="00665C92" w:rsidRPr="00665C92" w:rsidRDefault="00665C92" w:rsidP="00FA623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Previous volunteer management experience is an asset</w:t>
            </w:r>
          </w:p>
          <w:p w:rsidR="00665C92" w:rsidRPr="00FA6239" w:rsidRDefault="00665C92" w:rsidP="00FA623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Necessary training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6C61" w:rsidRPr="00776C61" w:rsidRDefault="0047678E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77924">
              <w:rPr>
                <w:rFonts w:ascii="Helvetica" w:eastAsia="Helvetica Neue" w:hAnsi="Helvetica" w:cs="Helvetica"/>
                <w:sz w:val="22"/>
                <w:szCs w:val="22"/>
              </w:rPr>
              <w:t>Personal computer</w:t>
            </w:r>
          </w:p>
        </w:tc>
      </w:tr>
    </w:tbl>
    <w:p w:rsidR="007C1F66" w:rsidRPr="008416CB" w:rsidRDefault="007C1F66" w:rsidP="00776C61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41" w:rsidRDefault="00EE0641">
      <w:r>
        <w:separator/>
      </w:r>
    </w:p>
  </w:endnote>
  <w:endnote w:type="continuationSeparator" w:id="0">
    <w:p w:rsidR="00EE0641" w:rsidRDefault="00EE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44108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44108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E86836">
      <w:rPr>
        <w:rStyle w:val="PageNumber"/>
        <w:rFonts w:ascii="Helvetica" w:hAnsi="Helvetica"/>
        <w:noProof/>
        <w:sz w:val="16"/>
        <w:szCs w:val="16"/>
      </w:rPr>
      <w:t>2</w:t>
    </w:r>
    <w:r w:rsidR="00644108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644108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1D7A3D">
      <w:rPr>
        <w:rFonts w:ascii="Helvetica" w:hAnsi="Helvetica"/>
        <w:noProof/>
        <w:sz w:val="16"/>
      </w:rPr>
      <w:t>P:\DEPARTS\ADMIN\Jess and Victoria shared documents\Job Descriptions\2016-2017 JOB DESCRIPTIONS\Macademics\Macademics - Volunteer and Logistics Executive.docx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</w:t>
    </w:r>
    <w:r w:rsidR="00776C61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E86836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1D7A3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16-05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41" w:rsidRDefault="00EE0641">
      <w:r>
        <w:separator/>
      </w:r>
    </w:p>
  </w:footnote>
  <w:footnote w:type="continuationSeparator" w:id="0">
    <w:p w:rsidR="00EE0641" w:rsidRDefault="00EE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1D7A3D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MSU Macademics – Volunteer &amp; Logistics Executive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D85A8B"/>
    <w:multiLevelType w:val="hybridMultilevel"/>
    <w:tmpl w:val="85906BE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E5900"/>
    <w:multiLevelType w:val="multilevel"/>
    <w:tmpl w:val="263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2665A"/>
    <w:multiLevelType w:val="hybridMultilevel"/>
    <w:tmpl w:val="8CC4AB3A"/>
    <w:lvl w:ilvl="0" w:tplc="47505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11680"/>
    <w:multiLevelType w:val="hybridMultilevel"/>
    <w:tmpl w:val="A428FB02"/>
    <w:lvl w:ilvl="0" w:tplc="4750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85CE8"/>
    <w:multiLevelType w:val="multilevel"/>
    <w:tmpl w:val="D28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D25F59"/>
    <w:multiLevelType w:val="hybridMultilevel"/>
    <w:tmpl w:val="2CDC8388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37DA8"/>
    <w:multiLevelType w:val="hybridMultilevel"/>
    <w:tmpl w:val="B866A1C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AD432E"/>
    <w:multiLevelType w:val="multilevel"/>
    <w:tmpl w:val="099ACDB6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1A0CB9"/>
    <w:rsid w:val="001D7A3D"/>
    <w:rsid w:val="00250962"/>
    <w:rsid w:val="0047678E"/>
    <w:rsid w:val="004D3272"/>
    <w:rsid w:val="005B2626"/>
    <w:rsid w:val="005B2F99"/>
    <w:rsid w:val="006322AE"/>
    <w:rsid w:val="00644108"/>
    <w:rsid w:val="00665C92"/>
    <w:rsid w:val="006C7E8C"/>
    <w:rsid w:val="006D49BE"/>
    <w:rsid w:val="006E0A3A"/>
    <w:rsid w:val="00736F43"/>
    <w:rsid w:val="00776C61"/>
    <w:rsid w:val="007C1F66"/>
    <w:rsid w:val="00807270"/>
    <w:rsid w:val="008416CB"/>
    <w:rsid w:val="00915D29"/>
    <w:rsid w:val="00952798"/>
    <w:rsid w:val="009712E7"/>
    <w:rsid w:val="009A2ADB"/>
    <w:rsid w:val="00B328EF"/>
    <w:rsid w:val="00CD4B86"/>
    <w:rsid w:val="00E86836"/>
    <w:rsid w:val="00EE0641"/>
    <w:rsid w:val="00FA6239"/>
    <w:rsid w:val="00FC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NormalWeb">
    <w:name w:val="Normal (Web)"/>
    <w:basedOn w:val="Normal"/>
    <w:uiPriority w:val="99"/>
    <w:rsid w:val="00776C61"/>
    <w:pPr>
      <w:overflowPunct/>
      <w:autoSpaceDE/>
      <w:autoSpaceDN/>
      <w:adjustRightInd/>
      <w:spacing w:beforeLines="1" w:afterLines="1"/>
      <w:textAlignment w:val="auto"/>
    </w:pPr>
    <w:rPr>
      <w:rFonts w:ascii="Times" w:eastAsia="Calibri" w:hAnsi="Times"/>
      <w:lang w:eastAsia="en-US"/>
    </w:rPr>
  </w:style>
  <w:style w:type="paragraph" w:customStyle="1" w:styleId="normal0">
    <w:name w:val="normal"/>
    <w:rsid w:val="0047678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E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1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2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2E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1788-7722-42EA-B1C1-79D9D8E3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2016-07-18T19:54:00Z</dcterms:created>
  <dcterms:modified xsi:type="dcterms:W3CDTF">2016-07-18T19:54:00Z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